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FC6FBE" w:rsidRDefault="005B7AE4" w:rsidP="00FC6FBE">
      <w:pPr>
        <w:tabs>
          <w:tab w:val="left" w:pos="261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ab/>
      </w:r>
    </w:p>
    <w:p w14:paraId="5E51F8F7" w14:textId="77777777" w:rsidR="00A92E91" w:rsidRPr="00FC6FBE" w:rsidRDefault="00A92E91" w:rsidP="00FC6FBE">
      <w:pPr>
        <w:spacing w:after="240"/>
        <w:jc w:val="left"/>
        <w:rPr>
          <w:rFonts w:ascii="Sylfaen" w:hAnsi="Sylfaen" w:cs="Sylfaen"/>
          <w:color w:val="000000" w:themeColor="text1"/>
          <w:sz w:val="20"/>
          <w:lang w:val="ka-GE"/>
        </w:rPr>
      </w:pPr>
    </w:p>
    <w:sdt>
      <w:sdtP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id w:val="7407585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71A6CD" w14:textId="3D006FD8" w:rsidR="00E419E3" w:rsidRPr="00FC6FBE" w:rsidRDefault="00E419E3" w:rsidP="00FC6FBE">
          <w:pPr>
            <w:pStyle w:val="TOCHeading"/>
            <w:spacing w:before="0" w:after="240" w:line="240" w:lineRule="auto"/>
            <w:rPr>
              <w:rFonts w:ascii="Sylfaen" w:hAnsi="Sylfaen"/>
              <w:color w:val="000000" w:themeColor="text1"/>
              <w:sz w:val="20"/>
              <w:szCs w:val="20"/>
              <w:lang w:val="ka-GE"/>
            </w:rPr>
          </w:pPr>
          <w:r w:rsidRPr="00FC6FBE">
            <w:rPr>
              <w:rFonts w:ascii="Sylfaen" w:hAnsi="Sylfaen"/>
              <w:color w:val="000000" w:themeColor="text1"/>
              <w:sz w:val="20"/>
              <w:szCs w:val="20"/>
              <w:lang w:val="ka-GE"/>
            </w:rPr>
            <w:t>სარჩევი</w:t>
          </w:r>
        </w:p>
        <w:p w14:paraId="79AF30ED" w14:textId="5ED176C4" w:rsidR="00115E13" w:rsidRDefault="00E419E3">
          <w:pPr>
            <w:pStyle w:val="TOC1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r w:rsidRPr="00FC6FBE">
            <w:rPr>
              <w:color w:val="000000" w:themeColor="text1"/>
              <w:sz w:val="20"/>
              <w:szCs w:val="20"/>
              <w:lang w:val="ka-GE"/>
            </w:rPr>
            <w:fldChar w:fldCharType="begin"/>
          </w:r>
          <w:r w:rsidRPr="00FC6FBE">
            <w:rPr>
              <w:color w:val="000000" w:themeColor="text1"/>
              <w:sz w:val="20"/>
              <w:szCs w:val="20"/>
              <w:lang w:val="ka-GE"/>
            </w:rPr>
            <w:instrText xml:space="preserve"> TOC \o "1-3" \h \z \u </w:instrText>
          </w:r>
          <w:r w:rsidRPr="00FC6FBE">
            <w:rPr>
              <w:color w:val="000000" w:themeColor="text1"/>
              <w:sz w:val="20"/>
              <w:szCs w:val="20"/>
              <w:lang w:val="ka-GE"/>
            </w:rPr>
            <w:fldChar w:fldCharType="separate"/>
          </w:r>
          <w:hyperlink w:anchor="_Toc76046938" w:history="1">
            <w:r w:rsidR="00115E13" w:rsidRPr="00766C0A">
              <w:rPr>
                <w:rStyle w:val="Hyperlink"/>
                <w:lang w:val="ka-GE"/>
              </w:rPr>
              <w:t>1</w:t>
            </w:r>
            <w:r w:rsidR="00115E13">
              <w:rPr>
                <w:rFonts w:asciiTheme="minorHAnsi" w:eastAsiaTheme="minorEastAsia" w:hAnsiTheme="minorHAnsi" w:cstheme="minorBidi"/>
                <w:smallCaps w:val="0"/>
                <w:szCs w:val="22"/>
                <w:lang w:val="en-US"/>
              </w:rPr>
              <w:tab/>
            </w:r>
            <w:r w:rsidR="00115E13" w:rsidRPr="00766C0A">
              <w:rPr>
                <w:rStyle w:val="Hyperlink"/>
                <w:lang w:val="ka-GE"/>
              </w:rPr>
              <w:t>ტენდერის მიზანი</w:t>
            </w:r>
            <w:r w:rsidR="00115E13">
              <w:rPr>
                <w:webHidden/>
              </w:rPr>
              <w:tab/>
            </w:r>
            <w:r w:rsidR="00115E13">
              <w:rPr>
                <w:webHidden/>
              </w:rPr>
              <w:fldChar w:fldCharType="begin"/>
            </w:r>
            <w:r w:rsidR="00115E13">
              <w:rPr>
                <w:webHidden/>
              </w:rPr>
              <w:instrText xml:space="preserve"> PAGEREF _Toc76046938 \h </w:instrText>
            </w:r>
            <w:r w:rsidR="00115E13">
              <w:rPr>
                <w:webHidden/>
              </w:rPr>
            </w:r>
            <w:r w:rsidR="00115E13">
              <w:rPr>
                <w:webHidden/>
              </w:rPr>
              <w:fldChar w:fldCharType="separate"/>
            </w:r>
            <w:r w:rsidR="00115E13">
              <w:rPr>
                <w:webHidden/>
              </w:rPr>
              <w:t>2</w:t>
            </w:r>
            <w:r w:rsidR="00115E13">
              <w:rPr>
                <w:webHidden/>
              </w:rPr>
              <w:fldChar w:fldCharType="end"/>
            </w:r>
          </w:hyperlink>
        </w:p>
        <w:p w14:paraId="50F4F054" w14:textId="75DACD79" w:rsidR="00115E13" w:rsidRDefault="006E12E8">
          <w:pPr>
            <w:pStyle w:val="TOC1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76046939" w:history="1">
            <w:r w:rsidR="00115E13" w:rsidRPr="00766C0A">
              <w:rPr>
                <w:rStyle w:val="Hyperlink"/>
                <w:lang w:val="ka-GE"/>
              </w:rPr>
              <w:t>2</w:t>
            </w:r>
            <w:r w:rsidR="00115E13">
              <w:rPr>
                <w:rFonts w:asciiTheme="minorHAnsi" w:eastAsiaTheme="minorEastAsia" w:hAnsiTheme="minorHAnsi" w:cstheme="minorBidi"/>
                <w:smallCaps w:val="0"/>
                <w:szCs w:val="22"/>
                <w:lang w:val="en-US"/>
              </w:rPr>
              <w:tab/>
            </w:r>
            <w:r w:rsidR="00115E13" w:rsidRPr="00766C0A">
              <w:rPr>
                <w:rStyle w:val="Hyperlink"/>
                <w:lang w:val="ka-GE"/>
              </w:rPr>
              <w:t>შერჩევის პროცესის მიმდინარეობა</w:t>
            </w:r>
            <w:r w:rsidR="00115E13">
              <w:rPr>
                <w:webHidden/>
              </w:rPr>
              <w:tab/>
            </w:r>
            <w:r w:rsidR="00115E13">
              <w:rPr>
                <w:webHidden/>
              </w:rPr>
              <w:fldChar w:fldCharType="begin"/>
            </w:r>
            <w:r w:rsidR="00115E13">
              <w:rPr>
                <w:webHidden/>
              </w:rPr>
              <w:instrText xml:space="preserve"> PAGEREF _Toc76046939 \h </w:instrText>
            </w:r>
            <w:r w:rsidR="00115E13">
              <w:rPr>
                <w:webHidden/>
              </w:rPr>
            </w:r>
            <w:r w:rsidR="00115E13">
              <w:rPr>
                <w:webHidden/>
              </w:rPr>
              <w:fldChar w:fldCharType="separate"/>
            </w:r>
            <w:r w:rsidR="00115E13">
              <w:rPr>
                <w:webHidden/>
              </w:rPr>
              <w:t>2</w:t>
            </w:r>
            <w:r w:rsidR="00115E13">
              <w:rPr>
                <w:webHidden/>
              </w:rPr>
              <w:fldChar w:fldCharType="end"/>
            </w:r>
          </w:hyperlink>
        </w:p>
        <w:p w14:paraId="5FB4A6A6" w14:textId="038F7C9D" w:rsidR="00115E13" w:rsidRDefault="006E12E8">
          <w:pPr>
            <w:pStyle w:val="TOC1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76046940" w:history="1">
            <w:r w:rsidR="00115E13" w:rsidRPr="00766C0A">
              <w:rPr>
                <w:rStyle w:val="Hyperlink"/>
                <w:lang w:val="ka-GE"/>
              </w:rPr>
              <w:t>3</w:t>
            </w:r>
            <w:r w:rsidR="00115E13">
              <w:rPr>
                <w:rFonts w:asciiTheme="minorHAnsi" w:eastAsiaTheme="minorEastAsia" w:hAnsiTheme="minorHAnsi" w:cstheme="minorBidi"/>
                <w:smallCaps w:val="0"/>
                <w:szCs w:val="22"/>
                <w:lang w:val="en-US"/>
              </w:rPr>
              <w:tab/>
            </w:r>
            <w:r w:rsidR="00115E13" w:rsidRPr="00766C0A">
              <w:rPr>
                <w:rStyle w:val="Hyperlink"/>
                <w:lang w:val="ka-GE"/>
              </w:rPr>
              <w:t>ტენდერით შესასყიდი მომსახურების აღწერილობა / სპეციფიკაციები</w:t>
            </w:r>
            <w:r w:rsidR="00115E13">
              <w:rPr>
                <w:webHidden/>
              </w:rPr>
              <w:tab/>
            </w:r>
            <w:r w:rsidR="00115E13">
              <w:rPr>
                <w:webHidden/>
              </w:rPr>
              <w:fldChar w:fldCharType="begin"/>
            </w:r>
            <w:r w:rsidR="00115E13">
              <w:rPr>
                <w:webHidden/>
              </w:rPr>
              <w:instrText xml:space="preserve"> PAGEREF _Toc76046940 \h </w:instrText>
            </w:r>
            <w:r w:rsidR="00115E13">
              <w:rPr>
                <w:webHidden/>
              </w:rPr>
            </w:r>
            <w:r w:rsidR="00115E13">
              <w:rPr>
                <w:webHidden/>
              </w:rPr>
              <w:fldChar w:fldCharType="separate"/>
            </w:r>
            <w:r w:rsidR="00115E13">
              <w:rPr>
                <w:webHidden/>
              </w:rPr>
              <w:t>3</w:t>
            </w:r>
            <w:r w:rsidR="00115E13">
              <w:rPr>
                <w:webHidden/>
              </w:rPr>
              <w:fldChar w:fldCharType="end"/>
            </w:r>
          </w:hyperlink>
        </w:p>
        <w:p w14:paraId="306A09DE" w14:textId="6B80FE56" w:rsidR="00115E13" w:rsidRDefault="006E12E8">
          <w:pPr>
            <w:pStyle w:val="TOC1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76046941" w:history="1">
            <w:r w:rsidR="00115E13" w:rsidRPr="00766C0A">
              <w:rPr>
                <w:rStyle w:val="Hyperlink"/>
                <w:lang w:val="ka-GE"/>
              </w:rPr>
              <w:t>4</w:t>
            </w:r>
            <w:r w:rsidR="00115E13">
              <w:rPr>
                <w:rFonts w:asciiTheme="minorHAnsi" w:eastAsiaTheme="minorEastAsia" w:hAnsiTheme="minorHAnsi" w:cstheme="minorBidi"/>
                <w:smallCaps w:val="0"/>
                <w:szCs w:val="22"/>
                <w:lang w:val="en-US"/>
              </w:rPr>
              <w:tab/>
            </w:r>
            <w:r w:rsidR="00115E13" w:rsidRPr="00766C0A">
              <w:rPr>
                <w:rStyle w:val="Hyperlink"/>
                <w:lang w:val="ka-GE"/>
              </w:rPr>
              <w:t>შერჩევის კრიტერიუმები და მოთხოვნები პრეტენდენტების მიმართ</w:t>
            </w:r>
            <w:r w:rsidR="00115E13">
              <w:rPr>
                <w:webHidden/>
              </w:rPr>
              <w:tab/>
            </w:r>
            <w:r w:rsidR="00115E13">
              <w:rPr>
                <w:webHidden/>
              </w:rPr>
              <w:fldChar w:fldCharType="begin"/>
            </w:r>
            <w:r w:rsidR="00115E13">
              <w:rPr>
                <w:webHidden/>
              </w:rPr>
              <w:instrText xml:space="preserve"> PAGEREF _Toc76046941 \h </w:instrText>
            </w:r>
            <w:r w:rsidR="00115E13">
              <w:rPr>
                <w:webHidden/>
              </w:rPr>
            </w:r>
            <w:r w:rsidR="00115E13">
              <w:rPr>
                <w:webHidden/>
              </w:rPr>
              <w:fldChar w:fldCharType="separate"/>
            </w:r>
            <w:r w:rsidR="00115E13">
              <w:rPr>
                <w:webHidden/>
              </w:rPr>
              <w:t>6</w:t>
            </w:r>
            <w:r w:rsidR="00115E13">
              <w:rPr>
                <w:webHidden/>
              </w:rPr>
              <w:fldChar w:fldCharType="end"/>
            </w:r>
          </w:hyperlink>
        </w:p>
        <w:p w14:paraId="6F096223" w14:textId="31974723" w:rsidR="00115E13" w:rsidRDefault="006E12E8">
          <w:pPr>
            <w:pStyle w:val="TOC1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76046942" w:history="1">
            <w:r w:rsidR="00115E13" w:rsidRPr="00766C0A">
              <w:rPr>
                <w:rStyle w:val="Hyperlink"/>
                <w:lang w:val="ka-GE"/>
              </w:rPr>
              <w:t>5</w:t>
            </w:r>
            <w:r w:rsidR="00115E13">
              <w:rPr>
                <w:rFonts w:asciiTheme="minorHAnsi" w:eastAsiaTheme="minorEastAsia" w:hAnsiTheme="minorHAnsi" w:cstheme="minorBidi"/>
                <w:smallCaps w:val="0"/>
                <w:szCs w:val="22"/>
                <w:lang w:val="en-US"/>
              </w:rPr>
              <w:tab/>
            </w:r>
            <w:r w:rsidR="00115E13" w:rsidRPr="00766C0A">
              <w:rPr>
                <w:rStyle w:val="Hyperlink"/>
                <w:lang w:val="ka-GE"/>
              </w:rPr>
              <w:t>შემსყიდველის ვალდებულებები</w:t>
            </w:r>
            <w:r w:rsidR="00115E13">
              <w:rPr>
                <w:webHidden/>
              </w:rPr>
              <w:tab/>
            </w:r>
            <w:r w:rsidR="00115E13">
              <w:rPr>
                <w:webHidden/>
              </w:rPr>
              <w:fldChar w:fldCharType="begin"/>
            </w:r>
            <w:r w:rsidR="00115E13">
              <w:rPr>
                <w:webHidden/>
              </w:rPr>
              <w:instrText xml:space="preserve"> PAGEREF _Toc76046942 \h </w:instrText>
            </w:r>
            <w:r w:rsidR="00115E13">
              <w:rPr>
                <w:webHidden/>
              </w:rPr>
            </w:r>
            <w:r w:rsidR="00115E13">
              <w:rPr>
                <w:webHidden/>
              </w:rPr>
              <w:fldChar w:fldCharType="separate"/>
            </w:r>
            <w:r w:rsidR="00115E13">
              <w:rPr>
                <w:webHidden/>
              </w:rPr>
              <w:t>6</w:t>
            </w:r>
            <w:r w:rsidR="00115E13">
              <w:rPr>
                <w:webHidden/>
              </w:rPr>
              <w:fldChar w:fldCharType="end"/>
            </w:r>
          </w:hyperlink>
        </w:p>
        <w:p w14:paraId="5606C669" w14:textId="5BA8EA1B" w:rsidR="00115E13" w:rsidRDefault="006E12E8">
          <w:pPr>
            <w:pStyle w:val="TOC1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76046943" w:history="1">
            <w:r w:rsidR="00115E13" w:rsidRPr="00766C0A">
              <w:rPr>
                <w:rStyle w:val="Hyperlink"/>
                <w:lang w:val="ka-GE"/>
              </w:rPr>
              <w:t>6</w:t>
            </w:r>
            <w:r w:rsidR="00115E13">
              <w:rPr>
                <w:rFonts w:asciiTheme="minorHAnsi" w:eastAsiaTheme="minorEastAsia" w:hAnsiTheme="minorHAnsi" w:cstheme="minorBidi"/>
                <w:smallCaps w:val="0"/>
                <w:szCs w:val="22"/>
                <w:lang w:val="en-US"/>
              </w:rPr>
              <w:tab/>
            </w:r>
            <w:r w:rsidR="00115E13" w:rsidRPr="00766C0A">
              <w:rPr>
                <w:rStyle w:val="Hyperlink"/>
                <w:lang w:val="ka-GE"/>
              </w:rPr>
              <w:t>სატენდერო წინადადება</w:t>
            </w:r>
            <w:r w:rsidR="00115E13">
              <w:rPr>
                <w:webHidden/>
              </w:rPr>
              <w:tab/>
            </w:r>
            <w:r w:rsidR="00115E13">
              <w:rPr>
                <w:webHidden/>
              </w:rPr>
              <w:fldChar w:fldCharType="begin"/>
            </w:r>
            <w:r w:rsidR="00115E13">
              <w:rPr>
                <w:webHidden/>
              </w:rPr>
              <w:instrText xml:space="preserve"> PAGEREF _Toc76046943 \h </w:instrText>
            </w:r>
            <w:r w:rsidR="00115E13">
              <w:rPr>
                <w:webHidden/>
              </w:rPr>
            </w:r>
            <w:r w:rsidR="00115E13">
              <w:rPr>
                <w:webHidden/>
              </w:rPr>
              <w:fldChar w:fldCharType="separate"/>
            </w:r>
            <w:r w:rsidR="00115E13">
              <w:rPr>
                <w:webHidden/>
              </w:rPr>
              <w:t>6</w:t>
            </w:r>
            <w:r w:rsidR="00115E13">
              <w:rPr>
                <w:webHidden/>
              </w:rPr>
              <w:fldChar w:fldCharType="end"/>
            </w:r>
          </w:hyperlink>
        </w:p>
        <w:p w14:paraId="5CF680FC" w14:textId="0C2A44E0" w:rsidR="00115E13" w:rsidRDefault="006E12E8">
          <w:pPr>
            <w:pStyle w:val="TOC1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76046944" w:history="1">
            <w:r w:rsidR="00115E13" w:rsidRPr="00766C0A">
              <w:rPr>
                <w:rStyle w:val="Hyperlink"/>
                <w:lang w:val="ka-GE"/>
              </w:rPr>
              <w:t>7</w:t>
            </w:r>
            <w:r w:rsidR="00115E13">
              <w:rPr>
                <w:rFonts w:asciiTheme="minorHAnsi" w:eastAsiaTheme="minorEastAsia" w:hAnsiTheme="minorHAnsi" w:cstheme="minorBidi"/>
                <w:smallCaps w:val="0"/>
                <w:szCs w:val="22"/>
                <w:lang w:val="en-US"/>
              </w:rPr>
              <w:tab/>
            </w:r>
            <w:r w:rsidR="00115E13" w:rsidRPr="00766C0A">
              <w:rPr>
                <w:rStyle w:val="Hyperlink"/>
                <w:lang w:val="ka-GE"/>
              </w:rPr>
              <w:t>პრეტენდენტის დისკვალიფიკაცია</w:t>
            </w:r>
            <w:r w:rsidR="00115E13">
              <w:rPr>
                <w:webHidden/>
              </w:rPr>
              <w:tab/>
            </w:r>
            <w:r w:rsidR="00115E13">
              <w:rPr>
                <w:webHidden/>
              </w:rPr>
              <w:fldChar w:fldCharType="begin"/>
            </w:r>
            <w:r w:rsidR="00115E13">
              <w:rPr>
                <w:webHidden/>
              </w:rPr>
              <w:instrText xml:space="preserve"> PAGEREF _Toc76046944 \h </w:instrText>
            </w:r>
            <w:r w:rsidR="00115E13">
              <w:rPr>
                <w:webHidden/>
              </w:rPr>
            </w:r>
            <w:r w:rsidR="00115E13">
              <w:rPr>
                <w:webHidden/>
              </w:rPr>
              <w:fldChar w:fldCharType="separate"/>
            </w:r>
            <w:r w:rsidR="00115E13">
              <w:rPr>
                <w:webHidden/>
              </w:rPr>
              <w:t>8</w:t>
            </w:r>
            <w:r w:rsidR="00115E13">
              <w:rPr>
                <w:webHidden/>
              </w:rPr>
              <w:fldChar w:fldCharType="end"/>
            </w:r>
          </w:hyperlink>
        </w:p>
        <w:p w14:paraId="77BF3164" w14:textId="37D61582" w:rsidR="00115E13" w:rsidRDefault="006E12E8">
          <w:pPr>
            <w:pStyle w:val="TOC1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76046945" w:history="1">
            <w:r w:rsidR="00115E13" w:rsidRPr="00766C0A">
              <w:rPr>
                <w:rStyle w:val="Hyperlink"/>
              </w:rPr>
              <w:t>8</w:t>
            </w:r>
            <w:r w:rsidR="00115E13">
              <w:rPr>
                <w:rFonts w:asciiTheme="minorHAnsi" w:eastAsiaTheme="minorEastAsia" w:hAnsiTheme="minorHAnsi" w:cstheme="minorBidi"/>
                <w:smallCaps w:val="0"/>
                <w:szCs w:val="22"/>
                <w:lang w:val="en-US"/>
              </w:rPr>
              <w:tab/>
            </w:r>
            <w:r w:rsidR="00115E13" w:rsidRPr="00766C0A">
              <w:rPr>
                <w:rStyle w:val="Hyperlink"/>
              </w:rPr>
              <w:t>ანგარიშსწორების პირობები</w:t>
            </w:r>
            <w:r w:rsidR="00115E13">
              <w:rPr>
                <w:webHidden/>
              </w:rPr>
              <w:tab/>
            </w:r>
            <w:r w:rsidR="00115E13">
              <w:rPr>
                <w:webHidden/>
              </w:rPr>
              <w:fldChar w:fldCharType="begin"/>
            </w:r>
            <w:r w:rsidR="00115E13">
              <w:rPr>
                <w:webHidden/>
              </w:rPr>
              <w:instrText xml:space="preserve"> PAGEREF _Toc76046945 \h </w:instrText>
            </w:r>
            <w:r w:rsidR="00115E13">
              <w:rPr>
                <w:webHidden/>
              </w:rPr>
            </w:r>
            <w:r w:rsidR="00115E13">
              <w:rPr>
                <w:webHidden/>
              </w:rPr>
              <w:fldChar w:fldCharType="separate"/>
            </w:r>
            <w:r w:rsidR="00115E13">
              <w:rPr>
                <w:webHidden/>
              </w:rPr>
              <w:t>8</w:t>
            </w:r>
            <w:r w:rsidR="00115E13">
              <w:rPr>
                <w:webHidden/>
              </w:rPr>
              <w:fldChar w:fldCharType="end"/>
            </w:r>
          </w:hyperlink>
        </w:p>
        <w:p w14:paraId="7CD6AE1A" w14:textId="63C3BB90" w:rsidR="00115E13" w:rsidRDefault="006E12E8">
          <w:pPr>
            <w:pStyle w:val="TOC1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76046946" w:history="1">
            <w:r w:rsidR="00115E13" w:rsidRPr="00766C0A">
              <w:rPr>
                <w:rStyle w:val="Hyperlink"/>
                <w:lang w:val="ka-GE"/>
              </w:rPr>
              <w:t>9</w:t>
            </w:r>
            <w:r w:rsidR="00115E13">
              <w:rPr>
                <w:rFonts w:asciiTheme="minorHAnsi" w:eastAsiaTheme="minorEastAsia" w:hAnsiTheme="minorHAnsi" w:cstheme="minorBidi"/>
                <w:smallCaps w:val="0"/>
                <w:szCs w:val="22"/>
                <w:lang w:val="en-US"/>
              </w:rPr>
              <w:tab/>
            </w:r>
            <w:r w:rsidR="00115E13" w:rsidRPr="00766C0A">
              <w:rPr>
                <w:rStyle w:val="Hyperlink"/>
                <w:lang w:val="ka-GE"/>
              </w:rPr>
              <w:t>კონფიდენციალურობა</w:t>
            </w:r>
            <w:r w:rsidR="00115E13">
              <w:rPr>
                <w:webHidden/>
              </w:rPr>
              <w:tab/>
            </w:r>
            <w:r w:rsidR="00115E13">
              <w:rPr>
                <w:webHidden/>
              </w:rPr>
              <w:fldChar w:fldCharType="begin"/>
            </w:r>
            <w:r w:rsidR="00115E13">
              <w:rPr>
                <w:webHidden/>
              </w:rPr>
              <w:instrText xml:space="preserve"> PAGEREF _Toc76046946 \h </w:instrText>
            </w:r>
            <w:r w:rsidR="00115E13">
              <w:rPr>
                <w:webHidden/>
              </w:rPr>
            </w:r>
            <w:r w:rsidR="00115E13">
              <w:rPr>
                <w:webHidden/>
              </w:rPr>
              <w:fldChar w:fldCharType="separate"/>
            </w:r>
            <w:r w:rsidR="00115E13">
              <w:rPr>
                <w:webHidden/>
              </w:rPr>
              <w:t>9</w:t>
            </w:r>
            <w:r w:rsidR="00115E13">
              <w:rPr>
                <w:webHidden/>
              </w:rPr>
              <w:fldChar w:fldCharType="end"/>
            </w:r>
          </w:hyperlink>
        </w:p>
        <w:p w14:paraId="52E2277C" w14:textId="16C9C8DC" w:rsidR="00115E13" w:rsidRDefault="006E12E8">
          <w:pPr>
            <w:pStyle w:val="TOC1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76046947" w:history="1">
            <w:r w:rsidR="00115E13" w:rsidRPr="00766C0A">
              <w:rPr>
                <w:rStyle w:val="Hyperlink"/>
                <w:lang w:val="ka-GE"/>
              </w:rPr>
              <w:t>10</w:t>
            </w:r>
            <w:r w:rsidR="00115E13">
              <w:rPr>
                <w:rFonts w:asciiTheme="minorHAnsi" w:eastAsiaTheme="minorEastAsia" w:hAnsiTheme="minorHAnsi" w:cstheme="minorBidi"/>
                <w:smallCaps w:val="0"/>
                <w:szCs w:val="22"/>
                <w:lang w:val="en-US"/>
              </w:rPr>
              <w:tab/>
            </w:r>
            <w:r w:rsidR="00115E13" w:rsidRPr="00766C0A">
              <w:rPr>
                <w:rStyle w:val="Hyperlink"/>
                <w:lang w:val="ka-GE"/>
              </w:rPr>
              <w:t>სატენდერო წინადადების წარდგენა</w:t>
            </w:r>
            <w:r w:rsidR="00115E13">
              <w:rPr>
                <w:webHidden/>
              </w:rPr>
              <w:tab/>
            </w:r>
            <w:r w:rsidR="00115E13">
              <w:rPr>
                <w:webHidden/>
              </w:rPr>
              <w:fldChar w:fldCharType="begin"/>
            </w:r>
            <w:r w:rsidR="00115E13">
              <w:rPr>
                <w:webHidden/>
              </w:rPr>
              <w:instrText xml:space="preserve"> PAGEREF _Toc76046947 \h </w:instrText>
            </w:r>
            <w:r w:rsidR="00115E13">
              <w:rPr>
                <w:webHidden/>
              </w:rPr>
            </w:r>
            <w:r w:rsidR="00115E13">
              <w:rPr>
                <w:webHidden/>
              </w:rPr>
              <w:fldChar w:fldCharType="separate"/>
            </w:r>
            <w:r w:rsidR="00115E13">
              <w:rPr>
                <w:webHidden/>
              </w:rPr>
              <w:t>9</w:t>
            </w:r>
            <w:r w:rsidR="00115E13">
              <w:rPr>
                <w:webHidden/>
              </w:rPr>
              <w:fldChar w:fldCharType="end"/>
            </w:r>
          </w:hyperlink>
        </w:p>
        <w:p w14:paraId="12E12B63" w14:textId="4911AC9E" w:rsidR="00E419E3" w:rsidRPr="00FC6FBE" w:rsidRDefault="00E419E3" w:rsidP="00FC6FBE">
          <w:pPr>
            <w:spacing w:after="240"/>
            <w:rPr>
              <w:rFonts w:ascii="Sylfaen" w:hAnsi="Sylfaen"/>
              <w:b/>
              <w:bCs/>
              <w:noProof/>
              <w:color w:val="000000" w:themeColor="text1"/>
              <w:sz w:val="20"/>
              <w:lang w:val="ka-GE"/>
            </w:rPr>
          </w:pPr>
          <w:r w:rsidRPr="00FC6FBE">
            <w:rPr>
              <w:rFonts w:ascii="Sylfaen" w:hAnsi="Sylfaen"/>
              <w:noProof/>
              <w:color w:val="000000" w:themeColor="text1"/>
              <w:sz w:val="20"/>
              <w:lang w:val="ka-GE"/>
            </w:rPr>
            <w:fldChar w:fldCharType="end"/>
          </w:r>
        </w:p>
      </w:sdtContent>
    </w:sdt>
    <w:p w14:paraId="7B2976C5" w14:textId="33A61035" w:rsidR="00782C74" w:rsidRPr="00FC6FBE" w:rsidRDefault="00E419E3" w:rsidP="00FC6FBE">
      <w:pPr>
        <w:spacing w:after="240"/>
        <w:jc w:val="left"/>
        <w:rPr>
          <w:rFonts w:ascii="Sylfaen" w:hAnsi="Sylfaen"/>
          <w:b/>
          <w:bCs/>
          <w:noProof/>
          <w:color w:val="000000" w:themeColor="text1"/>
          <w:sz w:val="20"/>
          <w:lang w:val="ka-GE"/>
        </w:rPr>
      </w:pPr>
      <w:r w:rsidRPr="00FC6FBE">
        <w:rPr>
          <w:rFonts w:ascii="Sylfaen" w:hAnsi="Sylfaen"/>
          <w:b/>
          <w:bCs/>
          <w:noProof/>
          <w:color w:val="000000" w:themeColor="text1"/>
          <w:sz w:val="20"/>
          <w:lang w:val="ka-GE"/>
        </w:rPr>
        <w:br w:type="page"/>
      </w:r>
    </w:p>
    <w:p w14:paraId="07685860" w14:textId="253B5CB0" w:rsidR="00A92E91" w:rsidRPr="00FC6FBE" w:rsidRDefault="0075353F" w:rsidP="00FC6FBE">
      <w:pPr>
        <w:pStyle w:val="Heading1"/>
        <w:spacing w:after="240"/>
        <w:rPr>
          <w:rFonts w:ascii="Sylfaen" w:hAnsi="Sylfaen"/>
          <w:color w:val="000000" w:themeColor="text1"/>
          <w:sz w:val="20"/>
          <w:lang w:val="ka-GE"/>
        </w:rPr>
      </w:pPr>
      <w:bookmarkStart w:id="0" w:name="_Toc76046938"/>
      <w:r w:rsidRPr="00FC6FBE">
        <w:rPr>
          <w:rFonts w:ascii="Sylfaen" w:hAnsi="Sylfaen"/>
          <w:color w:val="000000" w:themeColor="text1"/>
          <w:sz w:val="20"/>
          <w:lang w:val="ka-GE"/>
        </w:rPr>
        <w:lastRenderedPageBreak/>
        <w:t xml:space="preserve">ტენდერის </w:t>
      </w:r>
      <w:r w:rsidR="005B7AE4" w:rsidRPr="00FC6FBE">
        <w:rPr>
          <w:rFonts w:ascii="Sylfaen" w:hAnsi="Sylfaen"/>
          <w:color w:val="000000" w:themeColor="text1"/>
          <w:sz w:val="20"/>
          <w:lang w:val="ka-GE"/>
        </w:rPr>
        <w:t>მიზანი</w:t>
      </w:r>
      <w:bookmarkEnd w:id="0"/>
    </w:p>
    <w:p w14:paraId="3E83AB29" w14:textId="237F2B14" w:rsidR="00E419E3" w:rsidRPr="00FC6FBE" w:rsidRDefault="009F1762" w:rsidP="00FC6FBE">
      <w:pPr>
        <w:shd w:val="clear" w:color="auto" w:fill="FFFFFF"/>
        <w:spacing w:after="240"/>
        <w:rPr>
          <w:rFonts w:ascii="Sylfaen" w:hAnsi="Sylfaen" w:cs="Helvetica"/>
          <w:b/>
          <w:color w:val="000000" w:themeColor="text1"/>
          <w:sz w:val="20"/>
          <w:lang w:val="ka-GE"/>
        </w:rPr>
      </w:pPr>
      <w:r>
        <w:rPr>
          <w:rFonts w:ascii="Sylfaen" w:hAnsi="Sylfaen" w:cs="Helvetica"/>
          <w:b/>
          <w:color w:val="000000" w:themeColor="text1"/>
          <w:sz w:val="20"/>
          <w:lang w:val="ka-GE"/>
        </w:rPr>
        <w:t>ევექსის პოსპიტლების</w:t>
      </w:r>
      <w:r w:rsidR="00E419E3" w:rsidRPr="00FC6FBE">
        <w:rPr>
          <w:rFonts w:ascii="Sylfaen" w:hAnsi="Sylfaen" w:cs="Helvetica"/>
          <w:color w:val="000000" w:themeColor="text1"/>
          <w:sz w:val="20"/>
          <w:lang w:val="ka-GE"/>
        </w:rPr>
        <w:t xml:space="preserve"> ბალანსზე რიცხული /სარ</w:t>
      </w:r>
      <w:bookmarkStart w:id="1" w:name="_GoBack"/>
      <w:bookmarkEnd w:id="1"/>
      <w:r w:rsidR="00E419E3" w:rsidRPr="00FC6FBE">
        <w:rPr>
          <w:rFonts w:ascii="Sylfaen" w:hAnsi="Sylfaen" w:cs="Helvetica"/>
          <w:color w:val="000000" w:themeColor="text1"/>
          <w:sz w:val="20"/>
          <w:lang w:val="ka-GE"/>
        </w:rPr>
        <w:t xml:space="preserve">გებლობაში არსებული   </w:t>
      </w:r>
      <w:r w:rsidR="00E419E3" w:rsidRPr="00FC6FBE">
        <w:rPr>
          <w:rFonts w:ascii="Sylfaen" w:hAnsi="Sylfaen" w:cs="Helvetica"/>
          <w:b/>
          <w:color w:val="000000" w:themeColor="text1"/>
          <w:sz w:val="20"/>
          <w:lang w:val="ka-GE"/>
        </w:rPr>
        <w:t>დანართ N</w:t>
      </w:r>
      <w:r w:rsidR="008C705F">
        <w:rPr>
          <w:rFonts w:ascii="Sylfaen" w:hAnsi="Sylfaen" w:cs="Helvetica"/>
          <w:b/>
          <w:color w:val="000000" w:themeColor="text1"/>
          <w:sz w:val="20"/>
          <w:lang w:val="ka-GE"/>
        </w:rPr>
        <w:t>6</w:t>
      </w:r>
      <w:r w:rsidR="00E419E3" w:rsidRPr="00FC6FBE">
        <w:rPr>
          <w:rFonts w:ascii="Sylfaen" w:hAnsi="Sylfaen" w:cs="Helvetica"/>
          <w:b/>
          <w:color w:val="000000" w:themeColor="text1"/>
          <w:sz w:val="20"/>
          <w:lang w:val="ka-GE"/>
        </w:rPr>
        <w:t>-ში მოცემული</w:t>
      </w:r>
      <w:r w:rsidR="00E419E3" w:rsidRPr="00FC6FBE">
        <w:rPr>
          <w:rFonts w:ascii="Sylfaen" w:hAnsi="Sylfaen" w:cs="Helvetica"/>
          <w:color w:val="000000" w:themeColor="text1"/>
          <w:sz w:val="20"/>
          <w:lang w:val="ka-GE"/>
        </w:rPr>
        <w:t xml:space="preserve"> </w:t>
      </w:r>
      <w:r w:rsidR="00E419E3" w:rsidRPr="00FC6FBE">
        <w:rPr>
          <w:rFonts w:ascii="Sylfaen" w:hAnsi="Sylfaen" w:cs="Helvetica"/>
          <w:b/>
          <w:color w:val="000000" w:themeColor="text1"/>
          <w:sz w:val="20"/>
          <w:lang w:val="ka-GE"/>
        </w:rPr>
        <w:t>ავტომომანქანების</w:t>
      </w:r>
      <w:r w:rsidR="00726802" w:rsidRPr="00FC6FBE">
        <w:rPr>
          <w:rFonts w:ascii="Sylfaen" w:hAnsi="Sylfaen" w:cs="Helvetica"/>
          <w:b/>
          <w:color w:val="000000" w:themeColor="text1"/>
          <w:sz w:val="20"/>
          <w:lang w:val="ka-GE"/>
        </w:rPr>
        <w:t xml:space="preserve"> (რეანომობილების// </w:t>
      </w:r>
      <w:r w:rsidR="00726802" w:rsidRPr="00FC6FBE">
        <w:rPr>
          <w:rFonts w:ascii="Sylfaen" w:hAnsi="Sylfaen" w:cs="Helvetica"/>
          <w:b/>
          <w:bCs/>
          <w:color w:val="000000" w:themeColor="text1"/>
          <w:sz w:val="20"/>
          <w:lang w:val="ka-GE"/>
        </w:rPr>
        <w:t xml:space="preserve">MERCEDES-BENZ SPRINTER მოდელის)  </w:t>
      </w:r>
      <w:r w:rsidR="00E419E3" w:rsidRPr="00FC6FBE">
        <w:rPr>
          <w:rFonts w:ascii="Sylfaen" w:hAnsi="Sylfaen" w:cs="Helvetica"/>
          <w:b/>
          <w:color w:val="000000" w:themeColor="text1"/>
          <w:sz w:val="20"/>
          <w:lang w:val="ka-GE"/>
        </w:rPr>
        <w:t>შეკეთება და ტექნიკური მომსახურება</w:t>
      </w:r>
      <w:r w:rsidR="00217C49" w:rsidRPr="00FC6FBE">
        <w:rPr>
          <w:rFonts w:ascii="Sylfaen" w:hAnsi="Sylfaen" w:cs="Helvetica"/>
          <w:b/>
          <w:color w:val="000000" w:themeColor="text1"/>
          <w:sz w:val="20"/>
          <w:lang w:val="ka-GE"/>
        </w:rPr>
        <w:t>.</w:t>
      </w:r>
      <w:r w:rsidR="00E419E3" w:rsidRPr="00FC6FBE">
        <w:rPr>
          <w:rFonts w:ascii="Sylfaen" w:hAnsi="Sylfaen" w:cs="Helvetica"/>
          <w:b/>
          <w:color w:val="000000" w:themeColor="text1"/>
          <w:sz w:val="20"/>
          <w:lang w:val="ka-GE"/>
        </w:rPr>
        <w:t xml:space="preserve"> </w:t>
      </w:r>
    </w:p>
    <w:p w14:paraId="1C05DA9B" w14:textId="6D9A8257" w:rsidR="008B559B" w:rsidRPr="00FC6FBE" w:rsidRDefault="005B7AE4" w:rsidP="00FC6FBE">
      <w:p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წინამდებარე დოკუმენტის მიზანია, პრეტენდენტს გან</w:t>
      </w:r>
      <w:r w:rsidR="003C48E8" w:rsidRPr="00FC6FBE">
        <w:rPr>
          <w:rFonts w:ascii="Sylfaen" w:hAnsi="Sylfaen" w:cs="Sylfaen"/>
          <w:color w:val="000000" w:themeColor="text1"/>
          <w:sz w:val="20"/>
          <w:lang w:val="ka-GE"/>
        </w:rPr>
        <w:t>ე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მარტოს </w:t>
      </w:r>
      <w:r w:rsidR="0079467D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შემსყიდველის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მოთხოვნები და პირობები </w:t>
      </w:r>
      <w:r w:rsidR="008B559B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სრულყოფილი სატენდერო წინადადების </w:t>
      </w:r>
      <w:r w:rsidR="003C48E8" w:rsidRPr="00FC6FBE">
        <w:rPr>
          <w:rFonts w:ascii="Sylfaen" w:hAnsi="Sylfaen" w:cs="Sylfaen"/>
          <w:color w:val="000000" w:themeColor="text1"/>
          <w:sz w:val="20"/>
          <w:lang w:val="ka-GE"/>
        </w:rPr>
        <w:t>წარსადგენად.</w:t>
      </w:r>
    </w:p>
    <w:p w14:paraId="6F9D29CE" w14:textId="77777777" w:rsidR="00F92EEE" w:rsidRPr="00FC6FBE" w:rsidRDefault="00F92EEE" w:rsidP="00FC6FBE">
      <w:pPr>
        <w:shd w:val="clear" w:color="auto" w:fill="FFFFFF"/>
        <w:spacing w:after="240"/>
        <w:rPr>
          <w:rFonts w:ascii="Sylfaen" w:hAnsi="Sylfaen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ტენდერში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გამარჯვების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პრეტენდენტმა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უზრუნველყოს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შემდეგი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სახის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ტექ</w:t>
      </w:r>
      <w:r w:rsidRPr="00FC6FBE">
        <w:rPr>
          <w:rFonts w:ascii="Sylfaen" w:hAnsi="Sylfaen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გაწევა</w:t>
      </w:r>
      <w:r w:rsidRPr="00FC6FBE">
        <w:rPr>
          <w:rFonts w:ascii="Sylfaen" w:hAnsi="Sylfaen"/>
          <w:color w:val="222222"/>
          <w:sz w:val="20"/>
          <w:lang w:val="ka-GE"/>
        </w:rPr>
        <w:t>:</w:t>
      </w:r>
    </w:p>
    <w:p w14:paraId="7B59B9C5" w14:textId="77777777" w:rsidR="00F92EEE" w:rsidRPr="00FC6FBE" w:rsidRDefault="00F92EEE" w:rsidP="00A95706">
      <w:pPr>
        <w:pStyle w:val="ListParagraph"/>
        <w:numPr>
          <w:ilvl w:val="0"/>
          <w:numId w:val="5"/>
        </w:numPr>
        <w:shd w:val="clear" w:color="auto" w:fill="FFFFFF"/>
        <w:spacing w:after="240"/>
        <w:jc w:val="left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ავტოსატრანსპორტო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საშუალებების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პროფილაქტიკური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დიაგნოსტიკური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მათ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შორის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სათადარიგო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ნაწილების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შეკეთება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ან</w:t>
      </w:r>
      <w:r w:rsidRPr="00FC6FBE">
        <w:rPr>
          <w:rFonts w:ascii="Sylfaen" w:hAnsi="Sylfaen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შეცვლა</w:t>
      </w:r>
      <w:r w:rsidRPr="00FC6FBE">
        <w:rPr>
          <w:rFonts w:ascii="Sylfaen" w:hAnsi="Sylfaen"/>
          <w:color w:val="222222"/>
          <w:sz w:val="20"/>
          <w:lang w:val="ka-GE"/>
        </w:rPr>
        <w:t>;</w:t>
      </w:r>
    </w:p>
    <w:p w14:paraId="5B874634" w14:textId="75EA22E3" w:rsidR="00F92EEE" w:rsidRPr="00FC6FBE" w:rsidRDefault="00F92EEE" w:rsidP="00A95706">
      <w:pPr>
        <w:pStyle w:val="ListParagraph"/>
        <w:numPr>
          <w:ilvl w:val="0"/>
          <w:numId w:val="5"/>
        </w:numPr>
        <w:shd w:val="clear" w:color="auto" w:fill="FFFFFF"/>
        <w:spacing w:after="240"/>
        <w:jc w:val="left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საცხებ</w:t>
      </w:r>
      <w:r w:rsidRPr="00FC6FBE">
        <w:rPr>
          <w:rFonts w:ascii="Sylfaen" w:hAnsi="Sylfaen"/>
          <w:color w:val="222222"/>
          <w:sz w:val="20"/>
          <w:lang w:val="ka-GE"/>
        </w:rPr>
        <w:t>–</w:t>
      </w:r>
      <w:r w:rsidRPr="00FC6FBE">
        <w:rPr>
          <w:rFonts w:ascii="Sylfaen" w:hAnsi="Sylfaen" w:cs="Sylfaen"/>
          <w:color w:val="222222"/>
          <w:sz w:val="20"/>
          <w:lang w:val="ka-GE"/>
        </w:rPr>
        <w:t>საპოხი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მასალების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შეცვლა</w:t>
      </w:r>
      <w:r w:rsidRPr="00FC6FBE">
        <w:rPr>
          <w:rFonts w:ascii="Sylfaen" w:hAnsi="Sylfaen"/>
          <w:color w:val="222222"/>
          <w:sz w:val="20"/>
          <w:lang w:val="ka-GE"/>
        </w:rPr>
        <w:t>;</w:t>
      </w:r>
    </w:p>
    <w:p w14:paraId="6C90C11F" w14:textId="61D44654" w:rsidR="002C53F2" w:rsidRPr="00FC6FBE" w:rsidRDefault="008B559B" w:rsidP="00FC6FBE">
      <w:p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ტენდერ</w:t>
      </w:r>
      <w:r w:rsidR="00FD53E1" w:rsidRPr="00FC6FBE">
        <w:rPr>
          <w:rFonts w:ascii="Sylfaen" w:hAnsi="Sylfaen" w:cs="Sylfaen"/>
          <w:color w:val="000000" w:themeColor="text1"/>
          <w:sz w:val="20"/>
          <w:lang w:val="ka-GE"/>
        </w:rPr>
        <w:t>ში გამარჯვებულ პირთან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D31FE9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ხელშეკრულებას გააფორმებს </w:t>
      </w:r>
      <w:r w:rsidR="003372DA" w:rsidRPr="00FC6FBE">
        <w:rPr>
          <w:rFonts w:ascii="Sylfaen" w:hAnsi="Sylfaen" w:cs="Sylfaen"/>
          <w:color w:val="000000" w:themeColor="text1"/>
          <w:sz w:val="20"/>
          <w:lang w:val="ka-GE"/>
        </w:rPr>
        <w:t>ს</w:t>
      </w:r>
      <w:r w:rsidR="00E419E3" w:rsidRPr="00FC6FBE">
        <w:rPr>
          <w:rFonts w:ascii="Sylfaen" w:hAnsi="Sylfaen" w:cs="Sylfaen"/>
          <w:color w:val="000000" w:themeColor="text1"/>
          <w:sz w:val="20"/>
          <w:lang w:val="ka-GE"/>
        </w:rPr>
        <w:t>.</w:t>
      </w:r>
      <w:r w:rsidR="00E37384" w:rsidRPr="00FC6FBE">
        <w:rPr>
          <w:rFonts w:ascii="Sylfaen" w:hAnsi="Sylfaen" w:cs="Sylfaen"/>
          <w:color w:val="000000" w:themeColor="text1"/>
          <w:sz w:val="20"/>
          <w:lang w:val="ka-GE"/>
        </w:rPr>
        <w:t>ს</w:t>
      </w:r>
      <w:r w:rsidR="00E419E3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. </w:t>
      </w:r>
      <w:r w:rsidR="00E419E3" w:rsidRPr="00FC6FBE">
        <w:rPr>
          <w:rFonts w:ascii="Sylfaen" w:hAnsi="Sylfaen" w:cs="Helvetica"/>
          <w:bCs/>
          <w:color w:val="000000" w:themeColor="text1"/>
          <w:sz w:val="20"/>
          <w:lang w:val="ka-GE"/>
        </w:rPr>
        <w:t>,,ემერჯენსი სერვისი“</w:t>
      </w:r>
      <w:r w:rsidR="00E419E3" w:rsidRPr="00FC6FBE">
        <w:rPr>
          <w:rFonts w:ascii="Sylfaen" w:hAnsi="Sylfaen" w:cs="Sylfaen"/>
          <w:color w:val="000000" w:themeColor="text1"/>
          <w:sz w:val="20"/>
          <w:lang w:val="ka-GE"/>
        </w:rPr>
        <w:t>.</w:t>
      </w:r>
    </w:p>
    <w:p w14:paraId="619F5B3E" w14:textId="2483BA59" w:rsidR="00A92E91" w:rsidRPr="00FC6FBE" w:rsidRDefault="005B7AE4" w:rsidP="00FC6FBE">
      <w:pPr>
        <w:pStyle w:val="Heading1"/>
        <w:spacing w:after="240"/>
        <w:rPr>
          <w:rFonts w:ascii="Sylfaen" w:hAnsi="Sylfaen"/>
          <w:color w:val="000000" w:themeColor="text1"/>
          <w:sz w:val="20"/>
          <w:lang w:val="ka-GE"/>
        </w:rPr>
      </w:pPr>
      <w:bookmarkStart w:id="2" w:name="_Toc76046939"/>
      <w:r w:rsidRPr="00FC6FBE">
        <w:rPr>
          <w:rFonts w:ascii="Sylfaen" w:hAnsi="Sylfaen"/>
          <w:color w:val="000000" w:themeColor="text1"/>
          <w:sz w:val="20"/>
          <w:lang w:val="ka-GE"/>
        </w:rPr>
        <w:t>შერჩევის პროცესის</w:t>
      </w:r>
      <w:r w:rsidR="002655A3" w:rsidRPr="00FC6FBE">
        <w:rPr>
          <w:rFonts w:ascii="Sylfaen" w:hAnsi="Sylfaen"/>
          <w:color w:val="000000" w:themeColor="text1"/>
          <w:sz w:val="20"/>
          <w:lang w:val="ka-GE"/>
        </w:rPr>
        <w:t xml:space="preserve"> </w:t>
      </w:r>
      <w:r w:rsidRPr="00FC6FBE">
        <w:rPr>
          <w:rFonts w:ascii="Sylfaen" w:hAnsi="Sylfaen"/>
          <w:color w:val="000000" w:themeColor="text1"/>
          <w:sz w:val="20"/>
          <w:lang w:val="ka-GE"/>
        </w:rPr>
        <w:t>მიმდინარეობა</w:t>
      </w:r>
      <w:bookmarkEnd w:id="2"/>
    </w:p>
    <w:p w14:paraId="397C4DAA" w14:textId="77777777" w:rsidR="00A92E91" w:rsidRPr="00FC6FBE" w:rsidRDefault="005B7AE4" w:rsidP="00FC6FBE">
      <w:pPr>
        <w:tabs>
          <w:tab w:val="left" w:pos="72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შერჩევ</w:t>
      </w:r>
      <w:r w:rsidR="003C48E8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ა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ჩატარდება შემდეგი </w:t>
      </w:r>
      <w:r w:rsidR="0026611E" w:rsidRPr="00FC6FBE">
        <w:rPr>
          <w:rFonts w:ascii="Sylfaen" w:hAnsi="Sylfaen" w:cs="Sylfaen"/>
          <w:color w:val="000000" w:themeColor="text1"/>
          <w:sz w:val="20"/>
          <w:lang w:val="ka-GE"/>
        </w:rPr>
        <w:t>განრიგით:</w:t>
      </w:r>
    </w:p>
    <w:p w14:paraId="0032B985" w14:textId="5E07730F" w:rsidR="00A92E91" w:rsidRPr="00A84CB1" w:rsidRDefault="005B7AE4" w:rsidP="00A95706">
      <w:pPr>
        <w:pStyle w:val="ListParagraph"/>
        <w:numPr>
          <w:ilvl w:val="0"/>
          <w:numId w:val="10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bookmarkStart w:id="3" w:name="_Hlk75775228"/>
      <w:r w:rsidRPr="00FC6FBE">
        <w:rPr>
          <w:rFonts w:ascii="Sylfaen" w:hAnsi="Sylfaen" w:cs="Sylfaen"/>
          <w:color w:val="000000" w:themeColor="text1"/>
          <w:sz w:val="20"/>
          <w:lang w:val="ka-GE"/>
        </w:rPr>
        <w:t>პრეტენდენტებმა სატენდერო წინადადება უნდა წარმ</w:t>
      </w:r>
      <w:r w:rsidRPr="00131335">
        <w:rPr>
          <w:rFonts w:ascii="Sylfaen" w:hAnsi="Sylfaen" w:cs="Sylfaen"/>
          <w:color w:val="000000" w:themeColor="text1"/>
          <w:sz w:val="20"/>
          <w:lang w:val="ka-GE"/>
        </w:rPr>
        <w:t xml:space="preserve">ოადგინონ </w:t>
      </w:r>
      <w:r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არაუგვიანეს </w:t>
      </w:r>
      <w:r w:rsidR="00917048" w:rsidRPr="00A84CB1">
        <w:rPr>
          <w:rFonts w:ascii="Sylfaen" w:hAnsi="Sylfaen" w:cs="Sylfaen"/>
          <w:color w:val="000000" w:themeColor="text1"/>
          <w:sz w:val="20"/>
          <w:lang w:val="ka-GE"/>
        </w:rPr>
        <w:t>20</w:t>
      </w:r>
      <w:r w:rsidR="00AA3942" w:rsidRPr="00A84CB1">
        <w:rPr>
          <w:rFonts w:ascii="Sylfaen" w:hAnsi="Sylfaen" w:cs="Sylfaen"/>
          <w:color w:val="000000" w:themeColor="text1"/>
          <w:sz w:val="20"/>
          <w:lang w:val="ka-GE"/>
        </w:rPr>
        <w:t>2</w:t>
      </w:r>
      <w:r w:rsidR="00AF4707" w:rsidRPr="00A84CB1">
        <w:rPr>
          <w:rFonts w:ascii="Sylfaen" w:hAnsi="Sylfaen" w:cs="Sylfaen"/>
          <w:color w:val="000000" w:themeColor="text1"/>
          <w:sz w:val="20"/>
          <w:lang w:val="ka-GE"/>
        </w:rPr>
        <w:t>1</w:t>
      </w:r>
      <w:r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 წლის </w:t>
      </w:r>
      <w:r w:rsidR="00000D8A" w:rsidRPr="00A84CB1">
        <w:rPr>
          <w:rFonts w:ascii="Sylfaen" w:hAnsi="Sylfaen" w:cs="Sylfaen"/>
          <w:color w:val="000000" w:themeColor="text1"/>
          <w:sz w:val="20"/>
          <w:lang w:val="ka-GE"/>
        </w:rPr>
        <w:t>16</w:t>
      </w:r>
      <w:r w:rsidR="00091D7E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 ივლისი</w:t>
      </w:r>
      <w:r w:rsidR="00AE7E8A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185FAE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 18</w:t>
      </w:r>
      <w:r w:rsidRPr="00A84CB1">
        <w:rPr>
          <w:rFonts w:ascii="Sylfaen" w:hAnsi="Sylfaen" w:cs="Sylfaen"/>
          <w:color w:val="000000" w:themeColor="text1"/>
          <w:sz w:val="20"/>
          <w:lang w:val="ka-GE"/>
        </w:rPr>
        <w:t>:00 საათისა.</w:t>
      </w:r>
    </w:p>
    <w:p w14:paraId="3503DB97" w14:textId="13299A52" w:rsidR="00A92E91" w:rsidRPr="00A84CB1" w:rsidRDefault="0026611E" w:rsidP="00A95706">
      <w:pPr>
        <w:pStyle w:val="ListParagraph"/>
        <w:numPr>
          <w:ilvl w:val="0"/>
          <w:numId w:val="10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A84CB1">
        <w:rPr>
          <w:rFonts w:ascii="Sylfaen" w:hAnsi="Sylfaen" w:cs="Sylfaen"/>
          <w:color w:val="000000" w:themeColor="text1"/>
          <w:sz w:val="20"/>
          <w:lang w:val="ka-GE"/>
        </w:rPr>
        <w:t>შემსყიდველი</w:t>
      </w:r>
      <w:r w:rsidR="005B7AE4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 განიხილავს შემოსულ სატენდერო წინადადებებს და მოახდენ</w:t>
      </w:r>
      <w:r w:rsidR="00E3109C" w:rsidRPr="00A84CB1">
        <w:rPr>
          <w:rFonts w:ascii="Sylfaen" w:hAnsi="Sylfaen" w:cs="Sylfaen"/>
          <w:color w:val="000000" w:themeColor="text1"/>
          <w:sz w:val="20"/>
          <w:lang w:val="ka-GE"/>
        </w:rPr>
        <w:t>ს</w:t>
      </w:r>
      <w:r w:rsidR="005B7AE4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 პრეტენდენტ/ებ/ის</w:t>
      </w:r>
      <w:r w:rsidRPr="00A84CB1">
        <w:rPr>
          <w:rFonts w:ascii="Sylfaen" w:hAnsi="Sylfaen" w:cs="Sylfaen"/>
          <w:color w:val="000000" w:themeColor="text1"/>
          <w:sz w:val="20"/>
          <w:lang w:val="ka-GE"/>
        </w:rPr>
        <w:t>, წარმოდგენილი წინადადებების</w:t>
      </w:r>
      <w:r w:rsidR="005B7AE4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 შეფასებას</w:t>
      </w:r>
      <w:r w:rsidR="0088294C" w:rsidRPr="00A84CB1">
        <w:rPr>
          <w:rFonts w:ascii="Sylfaen" w:hAnsi="Sylfaen" w:cs="Sylfaen"/>
          <w:color w:val="000000" w:themeColor="text1"/>
          <w:sz w:val="20"/>
          <w:lang w:val="ka-GE"/>
        </w:rPr>
        <w:t>ა</w:t>
      </w:r>
      <w:r w:rsidR="005B7AE4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 და </w:t>
      </w:r>
      <w:r w:rsidR="003C48E8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გამარჯვებული კომპანიის </w:t>
      </w:r>
      <w:r w:rsidR="008D187E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(შემდგომში „კონტრაქტორი“) </w:t>
      </w:r>
      <w:r w:rsidR="00FD53E1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გამოვლენას, </w:t>
      </w:r>
      <w:r w:rsidR="005B7AE4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A84CB1" w:rsidRDefault="005B7AE4" w:rsidP="00A95706">
      <w:pPr>
        <w:pStyle w:val="ListParagraph"/>
        <w:numPr>
          <w:ilvl w:val="0"/>
          <w:numId w:val="10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A84CB1">
        <w:rPr>
          <w:rFonts w:ascii="Sylfaen" w:hAnsi="Sylfaen" w:cs="Sylfaen"/>
          <w:color w:val="000000" w:themeColor="text1"/>
          <w:sz w:val="20"/>
          <w:lang w:val="ka-GE"/>
        </w:rPr>
        <w:t>საჭიროების შემთხვევაში</w:t>
      </w:r>
      <w:r w:rsidR="003C48E8" w:rsidRPr="00A84CB1">
        <w:rPr>
          <w:rFonts w:ascii="Sylfaen" w:hAnsi="Sylfaen" w:cs="Sylfaen"/>
          <w:color w:val="000000" w:themeColor="text1"/>
          <w:sz w:val="20"/>
          <w:lang w:val="ka-GE"/>
        </w:rPr>
        <w:t>,</w:t>
      </w:r>
      <w:r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4D5BED21" w:rsidR="00A92E91" w:rsidRPr="00A84CB1" w:rsidRDefault="005B7AE4" w:rsidP="00A95706">
      <w:pPr>
        <w:pStyle w:val="ListParagraph"/>
        <w:numPr>
          <w:ilvl w:val="0"/>
          <w:numId w:val="10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A84CB1">
        <w:rPr>
          <w:rFonts w:ascii="Sylfaen" w:hAnsi="Sylfaen" w:cs="Sylfaen"/>
          <w:color w:val="000000" w:themeColor="text1"/>
          <w:sz w:val="20"/>
          <w:lang w:val="ka-GE"/>
        </w:rPr>
        <w:t>საბოლოო ეტაპზე</w:t>
      </w:r>
      <w:r w:rsidR="008243FC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FD53E1" w:rsidRPr="00A84CB1">
        <w:rPr>
          <w:rFonts w:ascii="Sylfaen" w:hAnsi="Sylfaen" w:cs="Sylfaen"/>
          <w:color w:val="000000" w:themeColor="text1"/>
          <w:sz w:val="20"/>
          <w:lang w:val="ka-GE"/>
        </w:rPr>
        <w:t>გამარჯვებულთან</w:t>
      </w:r>
      <w:r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 გაფორმდება </w:t>
      </w:r>
      <w:r w:rsidR="00FD53E1" w:rsidRPr="00A84CB1">
        <w:rPr>
          <w:rFonts w:ascii="Sylfaen" w:hAnsi="Sylfaen" w:cs="Sylfaen"/>
          <w:color w:val="000000" w:themeColor="text1"/>
          <w:sz w:val="20"/>
          <w:lang w:val="ka-GE"/>
        </w:rPr>
        <w:t>ხელშეკრულე</w:t>
      </w:r>
      <w:r w:rsidR="0088294C" w:rsidRPr="00A84CB1">
        <w:rPr>
          <w:rFonts w:ascii="Sylfaen" w:hAnsi="Sylfaen" w:cs="Sylfaen"/>
          <w:color w:val="000000" w:themeColor="text1"/>
          <w:sz w:val="20"/>
          <w:lang w:val="ka-GE"/>
        </w:rPr>
        <w:t>ბა</w:t>
      </w:r>
      <w:r w:rsidR="00EC467E" w:rsidRPr="00A84CB1">
        <w:rPr>
          <w:rFonts w:ascii="Sylfaen" w:hAnsi="Sylfaen" w:cs="Sylfaen"/>
          <w:color w:val="000000" w:themeColor="text1"/>
          <w:sz w:val="20"/>
          <w:lang w:val="ka-GE"/>
        </w:rPr>
        <w:t>.</w:t>
      </w:r>
      <w:r w:rsidR="004D58B9"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</w:p>
    <w:p w14:paraId="1B5A33A0" w14:textId="5410F5D2" w:rsidR="0062460D" w:rsidRPr="00A84CB1" w:rsidRDefault="005B7AE4" w:rsidP="00A95706">
      <w:pPr>
        <w:pStyle w:val="ListParagraph"/>
        <w:numPr>
          <w:ilvl w:val="0"/>
          <w:numId w:val="10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A84CB1">
        <w:rPr>
          <w:rFonts w:ascii="Sylfaen" w:hAnsi="Sylfaen" w:cs="Sylfaen"/>
          <w:color w:val="000000" w:themeColor="text1"/>
          <w:sz w:val="20"/>
          <w:lang w:val="ka-GE"/>
        </w:rPr>
        <w:t xml:space="preserve">ტენდერი განხორციელდება შემდეგ ვადებში: </w:t>
      </w:r>
    </w:p>
    <w:bookmarkEnd w:id="3"/>
    <w:p w14:paraId="0C9BCCA6" w14:textId="5006B360" w:rsidR="00E706E9" w:rsidRPr="00A84CB1" w:rsidRDefault="00E706E9" w:rsidP="00FC6FBE">
      <w:p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E419E3" w:rsidRPr="00A84CB1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A84CB1" w:rsidRDefault="001213AD" w:rsidP="00FC6FBE">
            <w:pPr>
              <w:tabs>
                <w:tab w:val="left" w:pos="1080"/>
              </w:tabs>
              <w:spacing w:after="240"/>
              <w:jc w:val="center"/>
              <w:rPr>
                <w:rFonts w:ascii="Sylfaen" w:hAnsi="Sylfaen" w:cs="Sylfaen"/>
                <w:b/>
                <w:color w:val="000000" w:themeColor="text1"/>
                <w:sz w:val="20"/>
                <w:lang w:val="ka-GE"/>
              </w:rPr>
            </w:pPr>
            <w:r w:rsidRPr="00A84CB1">
              <w:rPr>
                <w:rFonts w:ascii="Sylfaen" w:hAnsi="Sylfaen" w:cs="Sylfaen"/>
                <w:b/>
                <w:color w:val="000000" w:themeColor="text1"/>
                <w:sz w:val="20"/>
                <w:lang w:val="ka-GE"/>
              </w:rPr>
              <w:t>ტენდერის ეტაპ</w:t>
            </w:r>
            <w:r w:rsidR="00E30350" w:rsidRPr="00A84CB1">
              <w:rPr>
                <w:rFonts w:ascii="Sylfaen" w:hAnsi="Sylfaen" w:cs="Sylfaen"/>
                <w:b/>
                <w:color w:val="000000" w:themeColor="text1"/>
                <w:sz w:val="20"/>
                <w:lang w:val="ka-GE"/>
              </w:rPr>
              <w:t>ებ</w:t>
            </w:r>
            <w:r w:rsidRPr="00A84CB1">
              <w:rPr>
                <w:rFonts w:ascii="Sylfaen" w:hAnsi="Sylfaen" w:cs="Sylfaen"/>
                <w:b/>
                <w:color w:val="000000" w:themeColor="text1"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A84CB1" w:rsidRDefault="001213AD" w:rsidP="00FC6FBE">
            <w:pPr>
              <w:tabs>
                <w:tab w:val="left" w:pos="1080"/>
              </w:tabs>
              <w:spacing w:after="240"/>
              <w:jc w:val="right"/>
              <w:rPr>
                <w:rFonts w:ascii="Sylfaen" w:hAnsi="Sylfaen" w:cs="Sylfaen"/>
                <w:b/>
                <w:color w:val="000000" w:themeColor="text1"/>
                <w:sz w:val="20"/>
                <w:lang w:val="ka-GE"/>
              </w:rPr>
            </w:pPr>
            <w:r w:rsidRPr="00A84CB1">
              <w:rPr>
                <w:rFonts w:ascii="Sylfaen" w:hAnsi="Sylfaen" w:cs="Sylfaen"/>
                <w:b/>
                <w:color w:val="000000" w:themeColor="text1"/>
                <w:sz w:val="20"/>
                <w:lang w:val="ka-GE"/>
              </w:rPr>
              <w:t>ვადა</w:t>
            </w:r>
          </w:p>
        </w:tc>
      </w:tr>
      <w:tr w:rsidR="00E419E3" w:rsidRPr="00A84CB1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A84CB1" w:rsidRDefault="001213AD" w:rsidP="00FC6FBE">
            <w:pPr>
              <w:tabs>
                <w:tab w:val="left" w:pos="1080"/>
              </w:tabs>
              <w:spacing w:after="240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4A15DB35" w:rsidR="001213AD" w:rsidRPr="00A84CB1" w:rsidRDefault="00000D8A" w:rsidP="00FC6FBE">
            <w:pPr>
              <w:tabs>
                <w:tab w:val="left" w:pos="1080"/>
              </w:tabs>
              <w:spacing w:after="240"/>
              <w:jc w:val="right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2</w:t>
            </w:r>
            <w:r w:rsidR="004D58B9"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ივ</w:t>
            </w:r>
            <w:r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ლ</w:t>
            </w:r>
            <w:r w:rsidR="004D58B9"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ისი 2021 წ.</w:t>
            </w:r>
          </w:p>
        </w:tc>
      </w:tr>
      <w:tr w:rsidR="00E419E3" w:rsidRPr="00A84CB1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A84CB1" w:rsidRDefault="001213AD" w:rsidP="00FC6FBE">
            <w:pPr>
              <w:tabs>
                <w:tab w:val="left" w:pos="1080"/>
              </w:tabs>
              <w:spacing w:after="240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2A3035B0" w:rsidR="001213AD" w:rsidRPr="00A84CB1" w:rsidRDefault="00000D8A" w:rsidP="00FC6FBE">
            <w:pPr>
              <w:tabs>
                <w:tab w:val="left" w:pos="1080"/>
              </w:tabs>
              <w:spacing w:after="240"/>
              <w:jc w:val="right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16</w:t>
            </w:r>
            <w:r w:rsidR="004D58B9"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ივლისი</w:t>
            </w:r>
            <w:r w:rsidR="005D4477"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20</w:t>
            </w:r>
            <w:r w:rsidR="00AA3942"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2</w:t>
            </w:r>
            <w:r w:rsidR="004D58B9"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1</w:t>
            </w:r>
            <w:r w:rsidR="005D4477"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წ.</w:t>
            </w:r>
          </w:p>
        </w:tc>
      </w:tr>
      <w:tr w:rsidR="00E419E3" w:rsidRPr="00A84CB1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A84CB1" w:rsidRDefault="001213AD" w:rsidP="00FC6FBE">
            <w:pPr>
              <w:tabs>
                <w:tab w:val="left" w:pos="1080"/>
              </w:tabs>
              <w:spacing w:after="240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29E38114" w:rsidR="001213AD" w:rsidRPr="00A84CB1" w:rsidRDefault="00A84CB1" w:rsidP="00FC6FBE">
            <w:pPr>
              <w:tabs>
                <w:tab w:val="left" w:pos="1080"/>
              </w:tabs>
              <w:spacing w:after="240"/>
              <w:jc w:val="right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A84CB1">
              <w:rPr>
                <w:rFonts w:ascii="Sylfaen" w:hAnsi="Sylfaen" w:cs="Sylfaen"/>
                <w:color w:val="000000" w:themeColor="text1"/>
                <w:sz w:val="20"/>
                <w:lang w:val="en-US"/>
              </w:rPr>
              <w:t>30</w:t>
            </w:r>
            <w:r w:rsidR="00125215"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</w:t>
            </w:r>
            <w:r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ივლისი 2021</w:t>
            </w:r>
            <w:r w:rsidR="005D4477"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წ.</w:t>
            </w:r>
          </w:p>
        </w:tc>
      </w:tr>
      <w:tr w:rsidR="001213AD" w:rsidRPr="00FC6FB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A84CB1" w:rsidRDefault="001213AD" w:rsidP="00FC6FBE">
            <w:pPr>
              <w:tabs>
                <w:tab w:val="left" w:pos="1080"/>
              </w:tabs>
              <w:spacing w:after="240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45841A7F" w:rsidR="001213AD" w:rsidRPr="00A84CB1" w:rsidRDefault="00A84CB1" w:rsidP="00FC6FBE">
            <w:pPr>
              <w:tabs>
                <w:tab w:val="left" w:pos="1080"/>
              </w:tabs>
              <w:spacing w:after="240"/>
              <w:jc w:val="right"/>
              <w:rPr>
                <w:rFonts w:ascii="Sylfaen" w:hAnsi="Sylfaen" w:cs="Sylfaen"/>
                <w:color w:val="000000" w:themeColor="text1"/>
                <w:sz w:val="20"/>
                <w:lang w:val="ka-GE"/>
              </w:rPr>
            </w:pPr>
            <w:r w:rsidRPr="00A84CB1">
              <w:rPr>
                <w:rFonts w:ascii="Sylfaen" w:hAnsi="Sylfaen" w:cs="Sylfaen"/>
                <w:color w:val="000000" w:themeColor="text1"/>
                <w:sz w:val="20"/>
                <w:lang w:val="en-US"/>
              </w:rPr>
              <w:t>31</w:t>
            </w:r>
            <w:r w:rsidR="00000D8A" w:rsidRPr="00A84CB1">
              <w:rPr>
                <w:rFonts w:ascii="Sylfaen" w:hAnsi="Sylfaen" w:cs="Sylfaen"/>
                <w:color w:val="000000" w:themeColor="text1"/>
                <w:sz w:val="20"/>
                <w:lang w:val="ka-GE"/>
              </w:rPr>
              <w:t xml:space="preserve"> ივლისი 2021 წ.</w:t>
            </w:r>
          </w:p>
        </w:tc>
      </w:tr>
    </w:tbl>
    <w:p w14:paraId="606F0ECA" w14:textId="77777777" w:rsidR="00AB6F79" w:rsidRPr="00FC6FBE" w:rsidRDefault="00AB6F79" w:rsidP="00FC6FBE">
      <w:pPr>
        <w:pStyle w:val="ListParagraph"/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</w:p>
    <w:p w14:paraId="7D4A8585" w14:textId="7CA8526D" w:rsidR="0062460D" w:rsidRPr="00FC6FBE" w:rsidRDefault="0062460D" w:rsidP="00A95706">
      <w:pPr>
        <w:pStyle w:val="ListParagraph"/>
        <w:numPr>
          <w:ilvl w:val="0"/>
          <w:numId w:val="4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შემსყიდველი იტოვებს უფლებას, ტენდერის მიმდინარეობის ნებისმიერ ეტაპზე შეაჩეროს, შეწყვიტოს ან/და გამოაცხადოს ახალი ტენდერი პრეტენდენტ/ებ/თან წინასწარი შეთანხმების გარეშე, საკუთარი შეხედულებისამებრ. </w:t>
      </w:r>
    </w:p>
    <w:p w14:paraId="2EF14331" w14:textId="77777777" w:rsidR="0062460D" w:rsidRPr="00FC6FBE" w:rsidRDefault="0062460D" w:rsidP="00A95706">
      <w:pPr>
        <w:pStyle w:val="ListParagraph"/>
        <w:numPr>
          <w:ilvl w:val="0"/>
          <w:numId w:val="4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iCs/>
          <w:color w:val="000000" w:themeColor="text1"/>
          <w:sz w:val="20"/>
          <w:lang w:val="ka-GE"/>
        </w:rPr>
        <w:t>ტენდერის</w:t>
      </w:r>
      <w:r w:rsidRPr="00FC6FBE">
        <w:rPr>
          <w:rFonts w:ascii="Sylfaen" w:hAnsi="Sylfaen"/>
          <w:iCs/>
          <w:color w:val="000000" w:themeColor="text1"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color w:val="000000" w:themeColor="text1"/>
          <w:sz w:val="20"/>
          <w:lang w:val="ka-GE"/>
        </w:rPr>
        <w:t>შეჩერების</w:t>
      </w:r>
      <w:r w:rsidRPr="00FC6FBE">
        <w:rPr>
          <w:rFonts w:ascii="Sylfaen" w:hAnsi="Sylfaen"/>
          <w:iCs/>
          <w:color w:val="000000" w:themeColor="text1"/>
          <w:sz w:val="20"/>
          <w:lang w:val="ka-GE"/>
        </w:rPr>
        <w:t xml:space="preserve"> / შეწყვეტის შესახებ ინფორმაციის მიღება შესაძლებელი იქნება იმავე საკომუნიკაციო არხით, რითიც განხორციელდება ტენდერის გამოცხადება. </w:t>
      </w:r>
    </w:p>
    <w:p w14:paraId="192A99D3" w14:textId="3B05F8E2" w:rsidR="00D31FE9" w:rsidRPr="00FC6FBE" w:rsidRDefault="0062460D" w:rsidP="00A95706">
      <w:pPr>
        <w:pStyle w:val="ListParagraph"/>
        <w:numPr>
          <w:ilvl w:val="0"/>
          <w:numId w:val="4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lastRenderedPageBreak/>
        <w:t xml:space="preserve">შემსყიდველი </w:t>
      </w:r>
      <w:r w:rsidRPr="00FC6FBE">
        <w:rPr>
          <w:rFonts w:ascii="Sylfaen" w:hAnsi="Sylfaen"/>
          <w:iCs/>
          <w:color w:val="000000" w:themeColor="text1"/>
          <w:sz w:val="20"/>
          <w:lang w:val="ka-GE"/>
        </w:rPr>
        <w:t>იტოვებს უფლებას, გამარჯვებული პრეტენდენტის გამოვლენამდე გააფართოვოს ან შეცვალოს მოთხოვნები გასაწევ მომსახურებასთან / შესყიდვასთან დაკავშირებით, რის შესახებაც ინფორმაცია განთავსდება იმავე საკომომუნიკაციო არხით, რითიც განხორციელდება ტენდერის გამოცხადება.</w:t>
      </w:r>
    </w:p>
    <w:p w14:paraId="76627549" w14:textId="08CB61B7" w:rsidR="002E2B9D" w:rsidRPr="00FC6FBE" w:rsidRDefault="00173EC8" w:rsidP="00FC6FBE">
      <w:pPr>
        <w:pStyle w:val="Heading1"/>
        <w:spacing w:after="240"/>
        <w:jc w:val="both"/>
        <w:rPr>
          <w:rFonts w:ascii="Sylfaen" w:hAnsi="Sylfaen"/>
          <w:color w:val="000000" w:themeColor="text1"/>
          <w:sz w:val="20"/>
          <w:lang w:val="ka-GE"/>
        </w:rPr>
      </w:pPr>
      <w:bookmarkStart w:id="4" w:name="_Toc76046940"/>
      <w:r w:rsidRPr="00FC6FBE">
        <w:rPr>
          <w:rFonts w:ascii="Sylfaen" w:hAnsi="Sylfaen"/>
          <w:color w:val="000000" w:themeColor="text1"/>
          <w:sz w:val="20"/>
          <w:lang w:val="ka-GE"/>
        </w:rPr>
        <w:t xml:space="preserve">ტენდერით შესასყიდი </w:t>
      </w:r>
      <w:r w:rsidR="009E38BF" w:rsidRPr="00FC6FBE">
        <w:rPr>
          <w:rFonts w:ascii="Sylfaen" w:hAnsi="Sylfaen"/>
          <w:color w:val="000000" w:themeColor="text1"/>
          <w:sz w:val="20"/>
          <w:lang w:val="ka-GE"/>
        </w:rPr>
        <w:t xml:space="preserve">მომსახურების </w:t>
      </w:r>
      <w:r w:rsidR="00EE254B" w:rsidRPr="00FC6FBE">
        <w:rPr>
          <w:rFonts w:ascii="Sylfaen" w:hAnsi="Sylfaen"/>
          <w:color w:val="000000" w:themeColor="text1"/>
          <w:sz w:val="20"/>
          <w:lang w:val="ka-GE"/>
        </w:rPr>
        <w:t xml:space="preserve">აღწერილობა </w:t>
      </w:r>
      <w:r w:rsidR="009E38BF" w:rsidRPr="00FC6FBE">
        <w:rPr>
          <w:rFonts w:ascii="Sylfaen" w:hAnsi="Sylfaen"/>
          <w:color w:val="000000" w:themeColor="text1"/>
          <w:sz w:val="20"/>
          <w:lang w:val="ka-GE"/>
        </w:rPr>
        <w:t>/ სპეციფიკაციები</w:t>
      </w:r>
      <w:bookmarkEnd w:id="4"/>
    </w:p>
    <w:p w14:paraId="492BB5D2" w14:textId="58B1B3C1" w:rsidR="003763A2" w:rsidRPr="00FC6FBE" w:rsidRDefault="003763A2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b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ტენდერში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გამარჯვებული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პრეტენდენტის (მიმწოდებლის)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მიერ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ტექ</w:t>
      </w:r>
      <w:r w:rsidRPr="00FC6FBE">
        <w:rPr>
          <w:rFonts w:ascii="Sylfaen" w:hAnsi="Sylfaen" w:cstheme="minorHAnsi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გასაწევად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ტექნიკური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დოკუმენტაციით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წარმოდგენილი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საკუთრებაში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ან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სარგებლობაში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არსებული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ყველა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სერვის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ცენტრი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ადგილმდებარეობის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მიხედვით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აღჭურვილი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იყოს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კომპიუტერული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დიაგნოსტიკის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აპარატით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ზეთის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შემცვლელი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ვაკუუმური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ბალონით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ვულკანიზაციის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დანადგარით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კონდიციონერის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დასატუმბი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აპარატით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ძრავის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ამოსაღები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ამწეებით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ავტო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ამწეებით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გაწევისთვის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საჭირო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სხვა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თანამედროვე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აპარატურით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დანადგარებით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. </w:t>
      </w:r>
    </w:p>
    <w:p w14:paraId="1B866E5B" w14:textId="77777777" w:rsidR="003763A2" w:rsidRPr="00FC6FBE" w:rsidRDefault="003763A2" w:rsidP="00FC6FBE">
      <w:pPr>
        <w:pStyle w:val="ListParagraph"/>
        <w:shd w:val="clear" w:color="auto" w:fill="FFFFFF"/>
        <w:spacing w:after="240"/>
        <w:ind w:left="360"/>
        <w:rPr>
          <w:rFonts w:ascii="Sylfaen" w:hAnsi="Sylfaen" w:cstheme="minorHAnsi"/>
          <w:b/>
          <w:color w:val="222222"/>
          <w:sz w:val="20"/>
          <w:lang w:val="ka-GE"/>
        </w:rPr>
      </w:pPr>
    </w:p>
    <w:p w14:paraId="4EC3D310" w14:textId="77777777" w:rsidR="003763A2" w:rsidRPr="00FC6FBE" w:rsidRDefault="003763A2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b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მიმწოდებელმა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გამარჯვებული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პრეტენდენტმა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)  </w:t>
      </w: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მოქმედების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პერიოდში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 </w:t>
      </w:r>
      <w:r w:rsidRPr="00FC6FBE">
        <w:rPr>
          <w:rFonts w:ascii="Sylfaen" w:hAnsi="Sylfaen" w:cs="Sylfaen"/>
          <w:color w:val="222222"/>
          <w:sz w:val="20"/>
          <w:lang w:val="ka-GE"/>
        </w:rPr>
        <w:t>თითოეულ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სერვის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ცენტრში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ადგილმდებარეობის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მიხედვით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უზრუნველყოს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iCs/>
          <w:sz w:val="20"/>
          <w:lang w:val="ka-GE"/>
        </w:rPr>
        <w:t>შესაკეთებელი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ავტოსატრანსპორტო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საშუალების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შეკეთების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მიმდინარეობის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ინსპექტირება</w:t>
      </w:r>
      <w:r w:rsidRPr="00FC6FBE">
        <w:rPr>
          <w:rFonts w:ascii="Sylfaen" w:hAnsi="Sylfaen" w:cstheme="minorHAnsi"/>
          <w:iCs/>
          <w:sz w:val="20"/>
          <w:lang w:val="ka-GE"/>
        </w:rPr>
        <w:t>-</w:t>
      </w:r>
      <w:r w:rsidRPr="00FC6FBE">
        <w:rPr>
          <w:rFonts w:ascii="Sylfaen" w:hAnsi="Sylfaen" w:cs="Sylfaen"/>
          <w:iCs/>
          <w:sz w:val="20"/>
          <w:lang w:val="ka-GE"/>
        </w:rPr>
        <w:t>მონიტორინგის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მიზნით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) </w:t>
      </w:r>
      <w:r w:rsidRPr="00FC6FBE">
        <w:rPr>
          <w:rFonts w:ascii="Sylfaen" w:hAnsi="Sylfaen" w:cs="Sylfaen"/>
          <w:iCs/>
          <w:sz w:val="20"/>
          <w:lang w:val="ka-GE"/>
        </w:rPr>
        <w:t>შემსყიდველის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მოთხოვნის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შემთხვევებში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- </w:t>
      </w:r>
      <w:r w:rsidRPr="00FC6FBE">
        <w:rPr>
          <w:rFonts w:ascii="Sylfaen" w:hAnsi="Sylfaen" w:cs="Sylfaen"/>
          <w:iCs/>
          <w:sz w:val="20"/>
          <w:lang w:val="ka-GE"/>
        </w:rPr>
        <w:t>ტექნიკური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ზედამხედველებისათვის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(</w:t>
      </w:r>
      <w:r w:rsidRPr="00FC6FBE">
        <w:rPr>
          <w:rFonts w:ascii="Sylfaen" w:hAnsi="Sylfaen" w:cs="Sylfaen"/>
          <w:iCs/>
          <w:sz w:val="20"/>
          <w:lang w:val="ka-GE"/>
        </w:rPr>
        <w:t>წარმომადგენელთათვის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/ </w:t>
      </w:r>
      <w:r w:rsidRPr="00FC6FBE">
        <w:rPr>
          <w:rFonts w:ascii="Sylfaen" w:hAnsi="Sylfaen" w:cs="Sylfaen"/>
          <w:iCs/>
          <w:sz w:val="20"/>
          <w:lang w:val="ka-GE"/>
        </w:rPr>
        <w:t>ტრანსპორტის მენეჯერებისათვის ანდა სხვა სპეციალისტებისათვის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) </w:t>
      </w:r>
      <w:r w:rsidRPr="00FC6FBE">
        <w:rPr>
          <w:rFonts w:ascii="Sylfaen" w:hAnsi="Sylfaen" w:cs="Sylfaen"/>
          <w:iCs/>
          <w:sz w:val="20"/>
          <w:lang w:val="ka-GE"/>
        </w:rPr>
        <w:t>თავისუფალი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დაშვების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უფლება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სამუშაო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დღის</w:t>
      </w:r>
      <w:r w:rsidRPr="00FC6FBE">
        <w:rPr>
          <w:rFonts w:ascii="Sylfaen" w:hAnsi="Sylfaen" w:cstheme="minorHAnsi"/>
          <w:iCs/>
          <w:sz w:val="20"/>
          <w:lang w:val="ka-GE"/>
        </w:rPr>
        <w:t xml:space="preserve"> </w:t>
      </w:r>
      <w:r w:rsidRPr="00FC6FBE">
        <w:rPr>
          <w:rFonts w:ascii="Sylfaen" w:hAnsi="Sylfaen" w:cs="Sylfaen"/>
          <w:iCs/>
          <w:sz w:val="20"/>
          <w:lang w:val="ka-GE"/>
        </w:rPr>
        <w:t>განმავლობაში</w:t>
      </w:r>
      <w:r w:rsidRPr="00FC6FBE">
        <w:rPr>
          <w:rFonts w:ascii="Sylfaen" w:hAnsi="Sylfaen" w:cstheme="minorHAnsi"/>
          <w:iCs/>
          <w:sz w:val="20"/>
          <w:lang w:val="ka-GE"/>
        </w:rPr>
        <w:t>.</w:t>
      </w:r>
      <w:r w:rsidRPr="00FC6FBE">
        <w:rPr>
          <w:rFonts w:ascii="Sylfaen" w:hAnsi="Sylfaen" w:cstheme="minorHAnsi"/>
          <w:i/>
          <w:iCs/>
          <w:sz w:val="20"/>
          <w:lang w:val="ka-GE"/>
        </w:rPr>
        <w:t xml:space="preserve"> </w:t>
      </w:r>
    </w:p>
    <w:p w14:paraId="4EF31EFF" w14:textId="77777777" w:rsidR="003763A2" w:rsidRPr="00FC6FBE" w:rsidRDefault="003763A2" w:rsidP="00A95706">
      <w:pPr>
        <w:pStyle w:val="NormalWeb"/>
        <w:numPr>
          <w:ilvl w:val="0"/>
          <w:numId w:val="8"/>
        </w:numPr>
        <w:spacing w:before="0" w:beforeAutospacing="0" w:after="240" w:line="240" w:lineRule="auto"/>
        <w:jc w:val="both"/>
        <w:rPr>
          <w:rFonts w:ascii="Sylfaen" w:hAnsi="Sylfaen" w:cstheme="minorHAnsi"/>
          <w:i/>
          <w:iCs/>
          <w:sz w:val="20"/>
          <w:szCs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სერვის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ცენტრებში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დაცული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უნდა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იყოს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ჰიგიენური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ნორმები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. </w:t>
      </w:r>
    </w:p>
    <w:p w14:paraId="260417E5" w14:textId="77777777" w:rsidR="003763A2" w:rsidRPr="00FC6FBE" w:rsidRDefault="003763A2" w:rsidP="00A95706">
      <w:pPr>
        <w:pStyle w:val="NormalWeb"/>
        <w:numPr>
          <w:ilvl w:val="0"/>
          <w:numId w:val="8"/>
        </w:numPr>
        <w:spacing w:before="0" w:beforeAutospacing="0" w:after="240" w:line="240" w:lineRule="auto"/>
        <w:jc w:val="both"/>
        <w:rPr>
          <w:rFonts w:ascii="Sylfaen" w:hAnsi="Sylfaen" w:cstheme="minorHAnsi"/>
          <w:i/>
          <w:iCs/>
          <w:sz w:val="20"/>
          <w:szCs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ავტომანქანის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დაზიანებული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ნაწილი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, როგორც წესი,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უნდა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შეიცვალოს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ახალი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არა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მეორადი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მაღალი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ხარისხის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სათადარიგო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ნაწილით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გარდა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პრეისკურანტით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განსაზღვრული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ანდა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შემსყიდველის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მიერ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მოთხოვნილი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მეორადი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szCs w:val="20"/>
          <w:lang w:val="ka-GE"/>
        </w:rPr>
        <w:t>ნაწილებისა</w:t>
      </w:r>
      <w:r w:rsidRPr="00FC6FBE">
        <w:rPr>
          <w:rFonts w:ascii="Sylfaen" w:hAnsi="Sylfaen" w:cstheme="minorHAnsi"/>
          <w:color w:val="222222"/>
          <w:sz w:val="20"/>
          <w:szCs w:val="20"/>
          <w:lang w:val="ka-GE"/>
        </w:rPr>
        <w:t>).</w:t>
      </w:r>
    </w:p>
    <w:p w14:paraId="53651042" w14:textId="77777777" w:rsidR="007441DA" w:rsidRPr="00FC6FBE" w:rsidRDefault="00726802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b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გაწევის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პერიოდში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მიმწოდებლის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ბრალეულობით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ავტოსატრანსპორტო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საშუალების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დაზიანების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მიყენებული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ზიანის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აღმოფხვრის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ხარჯების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სრულად</w:t>
      </w:r>
    </w:p>
    <w:p w14:paraId="083FD44A" w14:textId="030434AA" w:rsidR="00726802" w:rsidRPr="00FC6FBE" w:rsidRDefault="00726802" w:rsidP="00FC6FBE">
      <w:pPr>
        <w:pStyle w:val="ListParagraph"/>
        <w:shd w:val="clear" w:color="auto" w:fill="FFFFFF"/>
        <w:spacing w:after="240"/>
        <w:ind w:left="360"/>
        <w:jc w:val="left"/>
        <w:rPr>
          <w:rFonts w:ascii="Sylfaen" w:hAnsi="Sylfaen" w:cstheme="minorHAnsi"/>
          <w:b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ანაზღაურება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ეკისრება</w:t>
      </w:r>
      <w:r w:rsidR="007441DA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. </w:t>
      </w:r>
      <w:r w:rsidRPr="00FC6FBE">
        <w:rPr>
          <w:rFonts w:ascii="Sylfaen" w:hAnsi="Sylfaen" w:cstheme="minorHAnsi"/>
          <w:color w:val="222222"/>
          <w:sz w:val="20"/>
          <w:lang w:val="ka-GE"/>
        </w:rPr>
        <w:br/>
      </w:r>
    </w:p>
    <w:p w14:paraId="13BFCAB1" w14:textId="538642DA" w:rsidR="00726802" w:rsidRPr="00FC6FBE" w:rsidRDefault="00726802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მიმწოდებელმა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უზრუნველყოს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წინამდებარე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ტენდერის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სატენდერო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პირობებით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განსაზღვრული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პრეისკურანტით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ტექ</w:t>
      </w:r>
      <w:r w:rsidRPr="00FC6FBE">
        <w:rPr>
          <w:rFonts w:ascii="Sylfaen" w:hAnsi="Sylfaen" w:cstheme="minorHAnsi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გაწევა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ქ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. </w:t>
      </w:r>
      <w:r w:rsidRPr="00FC6FBE">
        <w:rPr>
          <w:rFonts w:ascii="Sylfaen" w:hAnsi="Sylfaen" w:cs="Sylfaen"/>
          <w:color w:val="222222"/>
          <w:sz w:val="20"/>
          <w:lang w:val="ka-GE"/>
        </w:rPr>
        <w:t>თბილისში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ასევე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რეგიონებში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არსებულ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მიერ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ტექნიკური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დოკუმენტაციით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წარმოდგენილ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სერვის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ცენტრებში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ადგილმდებარეობის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მიხედვით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-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მითითებულ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მისამართზე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). </w:t>
      </w:r>
      <w:r w:rsidRPr="00FC6FBE">
        <w:rPr>
          <w:rFonts w:ascii="Sylfaen" w:hAnsi="Sylfaen" w:cs="Sylfaen"/>
          <w:color w:val="222222"/>
          <w:sz w:val="20"/>
          <w:lang w:val="ka-GE"/>
        </w:rPr>
        <w:t>იმ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თუ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ვერ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ხერხდება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ადგილზე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ავტომანქანის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შეკეთება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>.</w:t>
      </w:r>
      <w:r w:rsidRPr="00FC6FBE">
        <w:rPr>
          <w:rFonts w:ascii="Sylfaen" w:hAnsi="Sylfaen" w:cs="Sylfaen"/>
          <w:color w:val="222222"/>
          <w:sz w:val="20"/>
          <w:lang w:val="ka-GE"/>
        </w:rPr>
        <w:t>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>.,,</w:t>
      </w:r>
      <w:r w:rsidRPr="00FC6FBE">
        <w:rPr>
          <w:rFonts w:ascii="Sylfaen" w:hAnsi="Sylfaen" w:cs="Sylfaen"/>
          <w:color w:val="222222"/>
          <w:sz w:val="20"/>
          <w:lang w:val="ka-GE"/>
        </w:rPr>
        <w:t>ემერჯენსი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სერვისის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’’) </w:t>
      </w:r>
      <w:r w:rsidRPr="00FC6FBE">
        <w:rPr>
          <w:rFonts w:ascii="Sylfaen" w:hAnsi="Sylfaen" w:cs="Sylfaen"/>
          <w:color w:val="222222"/>
          <w:sz w:val="20"/>
          <w:lang w:val="ka-GE"/>
        </w:rPr>
        <w:t>თანხმობის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შემდეგ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-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შესაძლებელი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იქნება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ავტომანქანის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გადატანა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ევაკუატორით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მიმწოდებლის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ხარჯებით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),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მისივე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ან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სხვა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სერვის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ცენტრში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რომელიმე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რეგიონის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სერვის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ცენტრიდან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საჭიროების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გადატანა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ქ</w:t>
      </w:r>
      <w:r w:rsidRPr="00FC6FBE">
        <w:rPr>
          <w:rFonts w:ascii="Sylfaen" w:hAnsi="Sylfaen" w:cstheme="minorHAnsi"/>
          <w:color w:val="222222"/>
          <w:sz w:val="20"/>
          <w:lang w:val="ka-GE"/>
        </w:rPr>
        <w:t>.</w:t>
      </w:r>
      <w:r w:rsidRPr="00FC6FBE">
        <w:rPr>
          <w:rFonts w:ascii="Sylfaen" w:hAnsi="Sylfaen" w:cs="Sylfaen"/>
          <w:color w:val="222222"/>
          <w:sz w:val="20"/>
          <w:lang w:val="ka-GE"/>
        </w:rPr>
        <w:t>თბილისში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>).</w:t>
      </w:r>
    </w:p>
    <w:p w14:paraId="60BF9955" w14:textId="77777777" w:rsidR="00726802" w:rsidRPr="00FC6FBE" w:rsidRDefault="00726802" w:rsidP="00FC6FBE">
      <w:pPr>
        <w:pStyle w:val="ListParagraph"/>
        <w:shd w:val="clear" w:color="auto" w:fill="FFFFFF"/>
        <w:spacing w:after="240"/>
        <w:ind w:left="360"/>
        <w:rPr>
          <w:rFonts w:ascii="Sylfaen" w:hAnsi="Sylfaen" w:cstheme="minorHAnsi"/>
          <w:color w:val="222222"/>
          <w:sz w:val="20"/>
          <w:lang w:val="ka-GE"/>
        </w:rPr>
      </w:pPr>
    </w:p>
    <w:p w14:paraId="4C025E43" w14:textId="4939656C" w:rsidR="003763A2" w:rsidRPr="00FC6FBE" w:rsidRDefault="00726802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მიმწოდებელმა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წინამდებარე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ტენდერის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ფარგლებში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მისი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ტექნიკური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დოკუმენტაციით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განსაზღვრულ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სერვის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ცენტრებში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უზრუნველყოს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ერთდროულად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ტექ</w:t>
      </w:r>
      <w:r w:rsidRPr="00FC6FBE">
        <w:rPr>
          <w:rFonts w:ascii="Sylfaen" w:hAnsi="Sylfaen" w:cstheme="minorHAnsi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გაწევა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შემდეგი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რაოდენობის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ავტომანქანებისათვის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>:</w:t>
      </w:r>
    </w:p>
    <w:p w14:paraId="7BCD78A7" w14:textId="77777777" w:rsidR="003763A2" w:rsidRPr="00FC6FBE" w:rsidRDefault="003763A2" w:rsidP="00FC6FBE">
      <w:pPr>
        <w:pStyle w:val="ListParagraph"/>
        <w:rPr>
          <w:rFonts w:ascii="Sylfaen" w:hAnsi="Sylfaen" w:cs="Sylfaen"/>
          <w:color w:val="222222"/>
          <w:sz w:val="20"/>
          <w:lang w:val="ka-GE"/>
        </w:rPr>
      </w:pPr>
    </w:p>
    <w:p w14:paraId="608AB8D9" w14:textId="77777777" w:rsidR="003763A2" w:rsidRPr="00FC6FBE" w:rsidRDefault="00726802" w:rsidP="00A95706">
      <w:pPr>
        <w:pStyle w:val="ListParagraph"/>
        <w:numPr>
          <w:ilvl w:val="1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ქ</w:t>
      </w:r>
      <w:r w:rsidRPr="00FC6FBE">
        <w:rPr>
          <w:rFonts w:ascii="Sylfaen" w:hAnsi="Sylfaen" w:cstheme="minorHAnsi"/>
          <w:color w:val="222222"/>
          <w:sz w:val="20"/>
          <w:lang w:val="ka-GE"/>
        </w:rPr>
        <w:t>.</w:t>
      </w:r>
      <w:r w:rsidRPr="00FC6FBE">
        <w:rPr>
          <w:rFonts w:ascii="Sylfaen" w:hAnsi="Sylfaen" w:cs="Sylfaen"/>
          <w:color w:val="222222"/>
          <w:sz w:val="20"/>
          <w:lang w:val="ka-GE"/>
        </w:rPr>
        <w:t>თბილისში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მითითებულ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თითოეულ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მისამართზე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>)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არანაკლებ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2 </w:t>
      </w:r>
      <w:r w:rsidRPr="00FC6FBE">
        <w:rPr>
          <w:rFonts w:ascii="Sylfaen" w:hAnsi="Sylfaen" w:cs="Sylfaen"/>
          <w:color w:val="222222"/>
          <w:sz w:val="20"/>
          <w:lang w:val="ka-GE"/>
        </w:rPr>
        <w:t>ავტომანქანა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>;</w:t>
      </w:r>
      <w:r w:rsidRPr="00FC6FBE">
        <w:rPr>
          <w:rFonts w:ascii="Sylfaen" w:hAnsi="Sylfaen" w:cstheme="minorHAnsi"/>
          <w:color w:val="222222"/>
          <w:sz w:val="20"/>
          <w:lang w:val="ka-GE"/>
        </w:rPr>
        <w:br/>
      </w:r>
    </w:p>
    <w:p w14:paraId="20C9164A" w14:textId="77777777" w:rsidR="003763A2" w:rsidRPr="00FC6FBE" w:rsidRDefault="00726802" w:rsidP="00A95706">
      <w:pPr>
        <w:pStyle w:val="ListParagraph"/>
        <w:numPr>
          <w:ilvl w:val="1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რეგიონებში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ადგილმდებარეობის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მიხედვით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-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მითითებულ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თითოეულ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მისამართზე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) - 1 </w:t>
      </w:r>
      <w:r w:rsidRPr="00FC6FBE">
        <w:rPr>
          <w:rFonts w:ascii="Sylfaen" w:hAnsi="Sylfaen" w:cs="Sylfaen"/>
          <w:color w:val="222222"/>
          <w:sz w:val="20"/>
          <w:lang w:val="ka-GE"/>
        </w:rPr>
        <w:t>ავტომანქანა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>;</w:t>
      </w:r>
    </w:p>
    <w:p w14:paraId="058BCFDD" w14:textId="13DD8F21" w:rsidR="003763A2" w:rsidRPr="00FC6FBE" w:rsidRDefault="00726802" w:rsidP="00A95706">
      <w:pPr>
        <w:pStyle w:val="ListParagraph"/>
        <w:numPr>
          <w:ilvl w:val="1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lastRenderedPageBreak/>
        <w:t>სერვისცენტრებს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გააჩნდეს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საჭირო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ფართი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იმისათვის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რომ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უზრუნველყოს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ზემოაღნიშნული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რაოდენობების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ფარგლებში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ავტომობილების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განთავსება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ბოქსებში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ან</w:t>
      </w:r>
      <w:r w:rsidRPr="00FC6FBE">
        <w:rPr>
          <w:rFonts w:ascii="Sylfaen" w:hAnsi="Sylfaen" w:cstheme="minorHAnsi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შესაბამის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სადგომზე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დაცულ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ტერიტორიაზე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>);</w:t>
      </w:r>
    </w:p>
    <w:p w14:paraId="35C8A162" w14:textId="77777777" w:rsidR="003763A2" w:rsidRPr="00FC6FBE" w:rsidRDefault="003763A2" w:rsidP="00FC6FBE">
      <w:pPr>
        <w:pStyle w:val="ListParagraph"/>
        <w:shd w:val="clear" w:color="auto" w:fill="FFFFFF"/>
        <w:spacing w:after="240"/>
        <w:ind w:left="900"/>
        <w:rPr>
          <w:rFonts w:ascii="Sylfaen" w:hAnsi="Sylfaen" w:cstheme="minorHAnsi"/>
          <w:color w:val="222222"/>
          <w:sz w:val="20"/>
          <w:lang w:val="ka-GE"/>
        </w:rPr>
      </w:pPr>
    </w:p>
    <w:p w14:paraId="46089872" w14:textId="77777777" w:rsidR="003763A2" w:rsidRPr="00FC6FBE" w:rsidRDefault="003763A2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t>სატრანსპორტო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საშუალების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ავტოსერვისში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შეყვანისას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მიმწოდებელმა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უნდა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შეადგინოს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უსასყიდლოდ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უფასოდ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ავტომანქანის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სრული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 xml:space="preserve">დათვალიერების 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დეფექტური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აქტი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ყველა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ხარვეზის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მითითებით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და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პროფორმა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ინვოისი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როგორც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წესი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ექსელის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ფორმატში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>).</w:t>
      </w:r>
    </w:p>
    <w:p w14:paraId="238A38BC" w14:textId="49008A4D" w:rsidR="003763A2" w:rsidRPr="00FC6FBE" w:rsidRDefault="003763A2" w:rsidP="00FC6FBE">
      <w:pPr>
        <w:pStyle w:val="ListParagraph"/>
        <w:shd w:val="clear" w:color="auto" w:fill="FFFFFF"/>
        <w:spacing w:after="240"/>
        <w:ind w:left="360"/>
        <w:rPr>
          <w:rFonts w:ascii="Sylfaen" w:hAnsi="Sylfaen" w:cstheme="minorHAnsi"/>
          <w:color w:val="222222"/>
          <w:sz w:val="20"/>
          <w:lang w:val="ka-GE"/>
        </w:rPr>
      </w:pPr>
    </w:p>
    <w:p w14:paraId="677EAF72" w14:textId="77777777" w:rsidR="003763A2" w:rsidRPr="00FC6FBE" w:rsidRDefault="00726802" w:rsidP="00FC6FBE">
      <w:pPr>
        <w:pStyle w:val="ListParagraph"/>
        <w:shd w:val="clear" w:color="auto" w:fill="FFFFFF"/>
        <w:spacing w:after="240"/>
        <w:ind w:left="360"/>
        <w:rPr>
          <w:rFonts w:ascii="Sylfaen" w:hAnsi="Sylfaen" w:cstheme="minorHAnsi"/>
          <w:b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t>დადასტურებული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პროფორმა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იმავე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ან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მომდევნო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დღეს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უნდა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გადმოუგზავნოს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შემსყიდველს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ელ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.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 xml:space="preserve">ფოსტაზე 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აგრეგატების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რემონტის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3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კალენდარულ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დღეში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).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მიმწოდებელმა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ავტომანქან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>(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ებ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>)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ის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ტექნიკური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მომსახურება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უნდა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განახორციელოს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მხოლოდ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იმ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პოზიციებზე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რომლებსაც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დაადასტურებს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შემსყიდველი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ორგანიზაცია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საჭიროების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და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 xml:space="preserve">პრეისკურანტთან 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შესაბამისობის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დადგენის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 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შემდეგ</w:t>
      </w:r>
      <w:r w:rsidRPr="00FC6FBE">
        <w:rPr>
          <w:rFonts w:ascii="Sylfaen" w:hAnsi="Sylfaen" w:cstheme="minorHAnsi"/>
          <w:b/>
          <w:color w:val="222222"/>
          <w:sz w:val="20"/>
          <w:lang w:val="ka-GE"/>
        </w:rPr>
        <w:t xml:space="preserve">. </w:t>
      </w:r>
    </w:p>
    <w:p w14:paraId="432311E1" w14:textId="77777777" w:rsidR="003763A2" w:rsidRPr="00FC6FBE" w:rsidRDefault="003763A2" w:rsidP="00FC6FBE">
      <w:pPr>
        <w:pStyle w:val="ListParagraph"/>
        <w:shd w:val="clear" w:color="auto" w:fill="FFFFFF"/>
        <w:spacing w:after="240"/>
        <w:ind w:left="360"/>
        <w:rPr>
          <w:rFonts w:ascii="Sylfaen" w:hAnsi="Sylfaen" w:cs="Sylfaen"/>
          <w:color w:val="222222"/>
          <w:sz w:val="20"/>
          <w:lang w:val="ka-GE"/>
        </w:rPr>
      </w:pPr>
    </w:p>
    <w:p w14:paraId="25E005BE" w14:textId="2B496B29" w:rsidR="00000D8A" w:rsidRPr="00000D8A" w:rsidRDefault="00726802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მიმწოდებელმა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მოთხოვნის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კონკრეტული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დასრულების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შემდეგ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იგივე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ან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მომდევნო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დღეს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გადმოუგზავნოს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საბოლოო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ინვოისი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 </w:t>
      </w:r>
      <w:r w:rsidRPr="00FC6FBE">
        <w:rPr>
          <w:rFonts w:ascii="Sylfaen" w:hAnsi="Sylfaen" w:cs="Sylfaen"/>
          <w:color w:val="222222"/>
          <w:sz w:val="20"/>
          <w:lang w:val="ka-GE"/>
        </w:rPr>
        <w:t>ელ</w:t>
      </w:r>
      <w:r w:rsidRPr="00FC6FBE">
        <w:rPr>
          <w:rFonts w:ascii="Sylfaen" w:hAnsi="Sylfaen" w:cstheme="minorHAnsi"/>
          <w:color w:val="222222"/>
          <w:sz w:val="20"/>
          <w:lang w:val="ka-GE"/>
        </w:rPr>
        <w:t>. ფოსტაზე.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როგორც წესი, ხელშეკრულების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გაფორმებიდან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15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კალენდარული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დღის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ვადაში</w:t>
      </w:r>
      <w:r w:rsidR="00000D8A">
        <w:rPr>
          <w:rFonts w:ascii="Sylfaen" w:hAnsi="Sylfaen" w:cstheme="minorHAnsi"/>
          <w:i/>
          <w:color w:val="222222"/>
          <w:sz w:val="20"/>
          <w:lang w:val="ka-GE"/>
        </w:rPr>
        <w:t>.</w:t>
      </w:r>
    </w:p>
    <w:p w14:paraId="72BE9752" w14:textId="77777777" w:rsidR="00000D8A" w:rsidRPr="00000D8A" w:rsidRDefault="00000D8A" w:rsidP="00000D8A">
      <w:pPr>
        <w:pStyle w:val="ListParagraph"/>
        <w:shd w:val="clear" w:color="auto" w:fill="FFFFFF"/>
        <w:spacing w:after="240"/>
        <w:ind w:left="360"/>
        <w:rPr>
          <w:rFonts w:ascii="Sylfaen" w:hAnsi="Sylfaen" w:cstheme="minorHAnsi"/>
          <w:color w:val="222222"/>
          <w:sz w:val="20"/>
          <w:lang w:val="ka-GE"/>
        </w:rPr>
      </w:pPr>
    </w:p>
    <w:p w14:paraId="7D40822A" w14:textId="1E4907D7" w:rsidR="003763A2" w:rsidRPr="00FC6FBE" w:rsidRDefault="00726802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მიმწოდებელმა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უნდა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უზრუნველყოს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ქ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.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თბილისში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და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რეგიონებში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შემოთავაზებული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სერვის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ცენტრების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შესაბამისი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ბოქსების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ვიდეო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კამერებით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აღჭურვა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რომლებიც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საშუალებას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მისცემს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შემსყიდველს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რეალურ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დროში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დააკვირდეს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მუშაობის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პროცესს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და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ამასთან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არანაკლებ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30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დღიანი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ჩანაწერის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უზრუნველყოფა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რომლის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მიწოდება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შემსყიდველის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მოთხოვნის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უნდა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განხორცილდეს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არაუგვიანეს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 2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სამუშაო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დღის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 xml:space="preserve">  </w:t>
      </w:r>
      <w:r w:rsidRPr="00FC6FBE">
        <w:rPr>
          <w:rFonts w:ascii="Sylfaen" w:hAnsi="Sylfaen" w:cs="Sylfaen"/>
          <w:i/>
          <w:color w:val="222222"/>
          <w:sz w:val="20"/>
          <w:lang w:val="ka-GE"/>
        </w:rPr>
        <w:t>ვადაში</w:t>
      </w:r>
      <w:r w:rsidRPr="00FC6FBE">
        <w:rPr>
          <w:rFonts w:ascii="Sylfaen" w:hAnsi="Sylfaen" w:cstheme="minorHAnsi"/>
          <w:i/>
          <w:color w:val="222222"/>
          <w:sz w:val="20"/>
          <w:lang w:val="ka-GE"/>
        </w:rPr>
        <w:t>.</w:t>
      </w:r>
    </w:p>
    <w:p w14:paraId="40A41710" w14:textId="77777777" w:rsidR="003763A2" w:rsidRPr="00FC6FBE" w:rsidRDefault="003763A2" w:rsidP="00FC6FBE">
      <w:pPr>
        <w:pStyle w:val="ListParagraph"/>
        <w:shd w:val="clear" w:color="auto" w:fill="FFFFFF"/>
        <w:spacing w:after="240"/>
        <w:ind w:left="360"/>
        <w:rPr>
          <w:rFonts w:ascii="Sylfaen" w:hAnsi="Sylfaen" w:cstheme="minorHAnsi"/>
          <w:color w:val="222222"/>
          <w:sz w:val="20"/>
          <w:lang w:val="ka-GE"/>
        </w:rPr>
      </w:pPr>
    </w:p>
    <w:p w14:paraId="462BFF35" w14:textId="77777777" w:rsidR="007441DA" w:rsidRPr="00FC6FBE" w:rsidRDefault="00726802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თუ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დადების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შემდეგ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მოქმედების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პერიოდში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აღმოჩნდება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რომ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პრეისკურანტში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არსებობს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რომელიმე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სახის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სათადარიგო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ნაწილი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საცხებ</w:t>
      </w:r>
      <w:r w:rsidRPr="00FC6FBE">
        <w:rPr>
          <w:rFonts w:ascii="Sylfaen" w:hAnsi="Sylfaen" w:cstheme="minorHAnsi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საპოხიმასალა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ვალდებულია არაუგვიანეს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3 (</w:t>
      </w:r>
      <w:r w:rsidRPr="00FC6FBE">
        <w:rPr>
          <w:rFonts w:ascii="Sylfaen" w:hAnsi="Sylfaen" w:cs="Sylfaen"/>
          <w:color w:val="222222"/>
          <w:sz w:val="20"/>
          <w:lang w:val="ka-GE"/>
        </w:rPr>
        <w:t>სამი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სამუშაო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ვადაში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მოიძიოს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შესთავაზოს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აღნიშნული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დეტალი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საბაზრო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ფასებიდან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გამომდინარე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>.</w:t>
      </w:r>
    </w:p>
    <w:p w14:paraId="20EA5C30" w14:textId="77777777" w:rsidR="007441DA" w:rsidRPr="00FC6FBE" w:rsidRDefault="007441DA" w:rsidP="00FC6FBE">
      <w:pPr>
        <w:pStyle w:val="ListParagraph"/>
        <w:rPr>
          <w:rFonts w:ascii="Sylfaen" w:hAnsi="Sylfaen" w:cstheme="minorHAnsi"/>
          <w:color w:val="222222"/>
          <w:sz w:val="20"/>
          <w:lang w:val="ka-GE"/>
        </w:rPr>
      </w:pPr>
    </w:p>
    <w:p w14:paraId="5BC86B86" w14:textId="77777777" w:rsidR="007441DA" w:rsidRPr="00FC6FBE" w:rsidRDefault="00726802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theme="minorHAnsi"/>
          <w:color w:val="222222"/>
          <w:sz w:val="20"/>
          <w:lang w:val="ka-GE"/>
        </w:rPr>
        <w:t>„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“ </w:t>
      </w:r>
      <w:r w:rsidRPr="00FC6FBE">
        <w:rPr>
          <w:rFonts w:ascii="Sylfaen" w:hAnsi="Sylfaen" w:cs="Sylfaen"/>
          <w:color w:val="222222"/>
          <w:sz w:val="20"/>
          <w:lang w:val="ka-GE"/>
        </w:rPr>
        <w:t>უფლება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აქვს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მიუთითოს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„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“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საქართველოში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აღნიშნულ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ნაწილის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შეძენის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ადგილი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რაც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იმოქმედებს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საბაზრო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ფასის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დადგენაზე</w:t>
      </w:r>
      <w:r w:rsidRPr="00FC6FBE">
        <w:rPr>
          <w:rFonts w:ascii="Sylfaen" w:hAnsi="Sylfaen" w:cstheme="minorHAnsi"/>
          <w:color w:val="222222"/>
          <w:sz w:val="20"/>
          <w:lang w:val="ka-GE"/>
        </w:rPr>
        <w:t>.</w:t>
      </w:r>
    </w:p>
    <w:p w14:paraId="32D1E439" w14:textId="77777777" w:rsidR="007441DA" w:rsidRPr="00FC6FBE" w:rsidRDefault="007441DA" w:rsidP="00FC6FBE">
      <w:pPr>
        <w:pStyle w:val="ListParagraph"/>
        <w:rPr>
          <w:rFonts w:ascii="Sylfaen" w:hAnsi="Sylfaen" w:cs="Sylfaen"/>
          <w:color w:val="222222"/>
          <w:sz w:val="20"/>
          <w:lang w:val="ka-GE"/>
        </w:rPr>
      </w:pPr>
    </w:p>
    <w:p w14:paraId="266D7E00" w14:textId="77777777" w:rsidR="007441DA" w:rsidRPr="00FC6FBE" w:rsidRDefault="00726802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აღნიშნული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გასაწევი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ერთეულის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ფასი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დადგინდება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ორგანიზაციისა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მიმწოდებლის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შეთანხმებით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საბაზრო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ფასის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გათვალისწინებით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. </w:t>
      </w:r>
      <w:r w:rsidRPr="00FC6FBE">
        <w:rPr>
          <w:rFonts w:ascii="Sylfaen" w:hAnsi="Sylfaen" w:cs="Sylfaen"/>
          <w:color w:val="222222"/>
          <w:sz w:val="20"/>
          <w:lang w:val="ka-GE"/>
        </w:rPr>
        <w:t>ასეთ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პრეისკურანტში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შესაბამისი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ერთეულის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არარსებობით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გამოწვეული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შესყიდვის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ხვედრითი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წილი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შეიძლება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აღემატებოდეს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მიმწოდებლის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მიერ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დაფიქსირებული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პრეისკურანტის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საბოლოო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ჯამური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ღირებულების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 xml:space="preserve"> 10%-</w:t>
      </w:r>
      <w:r w:rsidRPr="00FC6FBE">
        <w:rPr>
          <w:rFonts w:ascii="Sylfaen" w:hAnsi="Sylfaen" w:cs="Sylfaen"/>
          <w:color w:val="222222"/>
          <w:sz w:val="20"/>
          <w:lang w:val="ka-GE"/>
        </w:rPr>
        <w:t>ს</w:t>
      </w:r>
      <w:r w:rsidRPr="00FC6FBE">
        <w:rPr>
          <w:rFonts w:ascii="Sylfaen" w:hAnsi="Sylfaen" w:cstheme="minorHAnsi"/>
          <w:color w:val="222222"/>
          <w:sz w:val="20"/>
          <w:lang w:val="ka-GE"/>
        </w:rPr>
        <w:t>.</w:t>
      </w:r>
      <w:bookmarkStart w:id="5" w:name="_Hlk75863687"/>
    </w:p>
    <w:p w14:paraId="518781F1" w14:textId="77777777" w:rsidR="007441DA" w:rsidRPr="00FC6FBE" w:rsidRDefault="007441DA" w:rsidP="00FC6FBE">
      <w:pPr>
        <w:pStyle w:val="ListParagraph"/>
        <w:rPr>
          <w:rFonts w:ascii="Sylfaen" w:hAnsi="Sylfaen" w:cs="Sylfaen"/>
          <w:color w:val="222222"/>
          <w:sz w:val="20"/>
          <w:lang w:val="ka-GE"/>
        </w:rPr>
      </w:pPr>
    </w:p>
    <w:p w14:paraId="189F38BD" w14:textId="5BE2C8ED" w:rsidR="007441DA" w:rsidRPr="00FC6FBE" w:rsidRDefault="00CA5249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განხორციელდეს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2021</w:t>
      </w:r>
      <w:r w:rsidR="00A84CB1">
        <w:rPr>
          <w:rFonts w:ascii="Sylfaen" w:hAnsi="Sylfaen"/>
          <w:color w:val="222222"/>
          <w:sz w:val="20"/>
          <w:lang w:val="ka-GE"/>
        </w:rPr>
        <w:t xml:space="preserve"> - 2022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პერიოდში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- </w:t>
      </w:r>
      <w:r w:rsidRPr="00FC6FBE">
        <w:rPr>
          <w:rFonts w:ascii="Sylfaen" w:hAnsi="Sylfaen" w:cs="Sylfaen"/>
          <w:color w:val="222222"/>
          <w:sz w:val="20"/>
          <w:lang w:val="ka-GE"/>
        </w:rPr>
        <w:t>ეტაპობრივად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მოთხოვნის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შესაბამისად</w:t>
      </w:r>
      <w:r w:rsidRPr="00FC6FBE">
        <w:rPr>
          <w:rFonts w:ascii="Sylfaen" w:hAnsi="Sylfaen"/>
          <w:color w:val="222222"/>
          <w:sz w:val="20"/>
          <w:lang w:val="ka-GE"/>
        </w:rPr>
        <w:t xml:space="preserve"> - </w:t>
      </w: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დადებიდან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="00CD2041">
        <w:rPr>
          <w:rFonts w:ascii="Sylfaen" w:hAnsi="Sylfaen"/>
          <w:color w:val="222222"/>
          <w:sz w:val="20"/>
          <w:lang w:val="ka-GE"/>
        </w:rPr>
        <w:t>1 წლის განრმავლობაში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შემდეგი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პირობების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გათვალისწინებით</w:t>
      </w:r>
      <w:r w:rsidRPr="00FC6FBE">
        <w:rPr>
          <w:rFonts w:ascii="Sylfaen" w:hAnsi="Sylfaen"/>
          <w:color w:val="222222"/>
          <w:sz w:val="20"/>
          <w:lang w:val="ka-GE"/>
        </w:rPr>
        <w:t>:</w:t>
      </w:r>
      <w:bookmarkEnd w:id="5"/>
      <w:r w:rsidR="00A84CB1">
        <w:rPr>
          <w:rFonts w:ascii="Sylfaen" w:hAnsi="Sylfaen"/>
          <w:color w:val="222222"/>
          <w:sz w:val="20"/>
          <w:lang w:val="en-US"/>
        </w:rPr>
        <w:t xml:space="preserve">  </w:t>
      </w:r>
    </w:p>
    <w:p w14:paraId="2F5061BC" w14:textId="77777777" w:rsidR="007441DA" w:rsidRPr="00FC6FBE" w:rsidRDefault="007441DA" w:rsidP="00FC6FBE">
      <w:pPr>
        <w:pStyle w:val="ListParagraph"/>
        <w:rPr>
          <w:rFonts w:ascii="Sylfaen" w:hAnsi="Sylfaen" w:cs="Sylfaen"/>
          <w:b/>
          <w:color w:val="222222"/>
          <w:sz w:val="20"/>
          <w:lang w:val="ka-GE"/>
        </w:rPr>
      </w:pPr>
    </w:p>
    <w:p w14:paraId="21F85F9D" w14:textId="3FFE44B9" w:rsidR="00CA5249" w:rsidRPr="00FC6FBE" w:rsidRDefault="00CA5249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t>ავტომობილების / რეანომობილების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ტექნიკური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მომსახურება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გაწეული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იქნას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დაუყოვნებლივ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, 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რიგგარეშედ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.  </w:t>
      </w:r>
    </w:p>
    <w:p w14:paraId="5078C0E2" w14:textId="77777777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b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t>მომსახურებისას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გაწევის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ვადა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თითოეულ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არ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აღემატებოდეს</w:t>
      </w:r>
      <w:r w:rsidRPr="00FC6FBE">
        <w:rPr>
          <w:rFonts w:ascii="Sylfaen" w:hAnsi="Sylfaen"/>
          <w:b/>
          <w:color w:val="222222"/>
          <w:sz w:val="20"/>
          <w:lang w:val="ka-GE"/>
        </w:rPr>
        <w:t>:</w:t>
      </w:r>
    </w:p>
    <w:p w14:paraId="438C7671" w14:textId="773BB139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t>ა</w:t>
      </w:r>
      <w:r w:rsidRPr="00FC6FBE">
        <w:rPr>
          <w:rFonts w:ascii="Sylfaen" w:hAnsi="Sylfaen"/>
          <w:b/>
          <w:color w:val="222222"/>
          <w:sz w:val="20"/>
          <w:lang w:val="ka-GE"/>
        </w:rPr>
        <w:t>)</w:t>
      </w:r>
      <w:r w:rsidR="007441DA"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სავალი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ნაწილები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-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არაუმეტეს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2 (</w:t>
      </w:r>
      <w:r w:rsidRPr="00FC6FBE">
        <w:rPr>
          <w:rFonts w:ascii="Sylfaen" w:hAnsi="Sylfaen" w:cs="Sylfaen"/>
          <w:color w:val="222222"/>
          <w:sz w:val="20"/>
          <w:lang w:val="ka-GE"/>
        </w:rPr>
        <w:t>ორი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სამუშაო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დღე</w:t>
      </w:r>
      <w:r w:rsidRPr="00FC6FBE">
        <w:rPr>
          <w:rFonts w:ascii="Sylfaen" w:hAnsi="Sylfaen"/>
          <w:color w:val="222222"/>
          <w:sz w:val="20"/>
          <w:lang w:val="ka-GE"/>
        </w:rPr>
        <w:t>;</w:t>
      </w:r>
    </w:p>
    <w:p w14:paraId="7EA8ACCE" w14:textId="480ADF54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lastRenderedPageBreak/>
        <w:t>ბ</w:t>
      </w:r>
      <w:r w:rsidRPr="00FC6FBE">
        <w:rPr>
          <w:rFonts w:ascii="Sylfaen" w:hAnsi="Sylfaen"/>
          <w:b/>
          <w:color w:val="222222"/>
          <w:sz w:val="20"/>
          <w:lang w:val="ka-GE"/>
        </w:rPr>
        <w:t>)</w:t>
      </w:r>
      <w:r w:rsidR="007441DA"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ტრანსმისია</w:t>
      </w:r>
      <w:r w:rsidRPr="00FC6FBE">
        <w:rPr>
          <w:rFonts w:ascii="Sylfaen" w:hAnsi="Sylfaen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არაუმეტეს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3 (</w:t>
      </w:r>
      <w:r w:rsidRPr="00FC6FBE">
        <w:rPr>
          <w:rFonts w:ascii="Sylfaen" w:hAnsi="Sylfaen" w:cs="Sylfaen"/>
          <w:color w:val="222222"/>
          <w:sz w:val="20"/>
          <w:lang w:val="ka-GE"/>
        </w:rPr>
        <w:t>სამი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კალენდარული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დღე</w:t>
      </w:r>
      <w:r w:rsidRPr="00FC6FBE">
        <w:rPr>
          <w:rFonts w:ascii="Sylfaen" w:hAnsi="Sylfaen"/>
          <w:color w:val="222222"/>
          <w:sz w:val="20"/>
          <w:lang w:val="ka-GE"/>
        </w:rPr>
        <w:t>;</w:t>
      </w:r>
    </w:p>
    <w:p w14:paraId="27FA6049" w14:textId="64266AA9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t>გ</w:t>
      </w:r>
      <w:r w:rsidRPr="00FC6FBE">
        <w:rPr>
          <w:rFonts w:ascii="Sylfaen" w:hAnsi="Sylfaen"/>
          <w:b/>
          <w:color w:val="222222"/>
          <w:sz w:val="20"/>
          <w:lang w:val="ka-GE"/>
        </w:rPr>
        <w:t>)</w:t>
      </w:r>
      <w:r w:rsidR="007441DA"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ელექტროობა</w:t>
      </w:r>
      <w:r w:rsidRPr="00FC6FBE">
        <w:rPr>
          <w:rFonts w:ascii="Sylfaen" w:hAnsi="Sylfaen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არაუმეტეს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2 (</w:t>
      </w:r>
      <w:r w:rsidRPr="00FC6FBE">
        <w:rPr>
          <w:rFonts w:ascii="Sylfaen" w:hAnsi="Sylfaen" w:cs="Sylfaen"/>
          <w:color w:val="222222"/>
          <w:sz w:val="20"/>
          <w:lang w:val="ka-GE"/>
        </w:rPr>
        <w:t>ორი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კალენდარული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დღე</w:t>
      </w:r>
      <w:r w:rsidRPr="00FC6FBE">
        <w:rPr>
          <w:rFonts w:ascii="Sylfaen" w:hAnsi="Sylfaen"/>
          <w:color w:val="222222"/>
          <w:sz w:val="20"/>
          <w:lang w:val="ka-GE"/>
        </w:rPr>
        <w:t>;</w:t>
      </w:r>
    </w:p>
    <w:p w14:paraId="4B4C9754" w14:textId="2A1FE50E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t>დ</w:t>
      </w:r>
      <w:r w:rsidRPr="00FC6FBE">
        <w:rPr>
          <w:rFonts w:ascii="Sylfaen" w:hAnsi="Sylfaen"/>
          <w:b/>
          <w:color w:val="222222"/>
          <w:sz w:val="20"/>
          <w:lang w:val="ka-GE"/>
        </w:rPr>
        <w:t>)</w:t>
      </w:r>
      <w:r w:rsidR="003763A2"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აგრეგატები</w:t>
      </w:r>
      <w:r w:rsidRPr="00FC6FBE">
        <w:rPr>
          <w:rFonts w:ascii="Sylfaen" w:hAnsi="Sylfaen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არაუმეტეს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5 (</w:t>
      </w:r>
      <w:r w:rsidRPr="00FC6FBE">
        <w:rPr>
          <w:rFonts w:ascii="Sylfaen" w:hAnsi="Sylfaen" w:cs="Sylfaen"/>
          <w:color w:val="222222"/>
          <w:sz w:val="20"/>
          <w:lang w:val="ka-GE"/>
        </w:rPr>
        <w:t>ხუთი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კალენდარული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დღე</w:t>
      </w:r>
      <w:r w:rsidRPr="00FC6FBE">
        <w:rPr>
          <w:rFonts w:ascii="Sylfaen" w:hAnsi="Sylfaen"/>
          <w:color w:val="222222"/>
          <w:sz w:val="20"/>
          <w:lang w:val="ka-GE"/>
        </w:rPr>
        <w:t>;</w:t>
      </w:r>
    </w:p>
    <w:p w14:paraId="54563DF1" w14:textId="77777777" w:rsidR="00CA5249" w:rsidRPr="00FC6FBE" w:rsidRDefault="00CA5249" w:rsidP="00FC6FBE">
      <w:pPr>
        <w:shd w:val="clear" w:color="auto" w:fill="FFFFFF"/>
        <w:spacing w:after="240"/>
        <w:rPr>
          <w:rFonts w:ascii="Sylfaen" w:hAnsi="Sylfaen" w:cs="Sylfaen"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t>ე</w:t>
      </w:r>
      <w:r w:rsidRPr="00FC6FBE">
        <w:rPr>
          <w:rFonts w:ascii="Sylfaen" w:hAnsi="Sylfaen"/>
          <w:b/>
          <w:color w:val="222222"/>
          <w:sz w:val="20"/>
          <w:lang w:val="ka-GE"/>
        </w:rPr>
        <w:t>)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თუ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ეხება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ძრავის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გადაცემათა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კოლოფის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კაპიტალურ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რემონტს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აგრეგატის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დაშლა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აწყობის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როდესაც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იცვლება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სათადარიგო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ნაწილების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არანაკლებ</w:t>
      </w:r>
      <w:r w:rsidRPr="00FC6FBE">
        <w:rPr>
          <w:rFonts w:ascii="Sylfaen" w:hAnsi="Sylfaen"/>
          <w:color w:val="222222"/>
          <w:sz w:val="20"/>
          <w:lang w:val="ka-GE"/>
        </w:rPr>
        <w:t xml:space="preserve"> 80%), </w:t>
      </w:r>
      <w:r w:rsidRPr="00FC6FBE">
        <w:rPr>
          <w:rFonts w:ascii="Sylfaen" w:hAnsi="Sylfaen" w:cs="Sylfaen"/>
          <w:color w:val="222222"/>
          <w:sz w:val="20"/>
          <w:lang w:val="ka-GE"/>
        </w:rPr>
        <w:t>მაშინ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განისაზღვრება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არაუმეტეს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14 (</w:t>
      </w:r>
      <w:r w:rsidRPr="00FC6FBE">
        <w:rPr>
          <w:rFonts w:ascii="Sylfaen" w:hAnsi="Sylfaen" w:cs="Sylfaen"/>
          <w:color w:val="222222"/>
          <w:sz w:val="20"/>
          <w:lang w:val="ka-GE"/>
        </w:rPr>
        <w:t>თოთხმეტი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კალენდარული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დღით</w:t>
      </w:r>
      <w:r w:rsidRPr="00FC6FBE">
        <w:rPr>
          <w:rFonts w:ascii="Sylfaen" w:hAnsi="Sylfaen"/>
          <w:color w:val="222222"/>
          <w:sz w:val="20"/>
          <w:lang w:val="ka-GE"/>
        </w:rPr>
        <w:t>.</w:t>
      </w:r>
      <w:r w:rsidRPr="00FC6FBE">
        <w:rPr>
          <w:rFonts w:ascii="Sylfaen" w:hAnsi="Sylfaen"/>
          <w:color w:val="222222"/>
          <w:sz w:val="20"/>
          <w:lang w:val="ka-GE"/>
        </w:rPr>
        <w:br/>
      </w:r>
    </w:p>
    <w:p w14:paraId="0B932AE2" w14:textId="77777777" w:rsidR="00CA5249" w:rsidRPr="00FC6FBE" w:rsidRDefault="00CA5249" w:rsidP="00FC6FBE">
      <w:pPr>
        <w:shd w:val="clear" w:color="auto" w:fill="FFFFFF"/>
        <w:spacing w:after="240"/>
        <w:rPr>
          <w:rFonts w:ascii="Sylfaen" w:hAnsi="Sylfaen" w:cs="Sylfaen"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t>ვ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სათუნუქე</w:t>
      </w:r>
      <w:r w:rsidRPr="00FC6FBE">
        <w:rPr>
          <w:rFonts w:ascii="Sylfaen" w:hAnsi="Sylfaen"/>
          <w:b/>
          <w:color w:val="222222"/>
          <w:sz w:val="20"/>
          <w:lang w:val="ka-GE"/>
        </w:rPr>
        <w:t>//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სამღებრო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სამუშაოები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- </w:t>
      </w:r>
      <w:r w:rsidRPr="00FC6FBE">
        <w:rPr>
          <w:rFonts w:ascii="Sylfaen" w:hAnsi="Sylfaen" w:cs="Sylfaen"/>
          <w:color w:val="222222"/>
          <w:sz w:val="20"/>
          <w:lang w:val="ka-GE"/>
        </w:rPr>
        <w:t>მარტივი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არაუმეტეს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5 (</w:t>
      </w:r>
      <w:r w:rsidRPr="00FC6FBE">
        <w:rPr>
          <w:rFonts w:ascii="Sylfaen" w:hAnsi="Sylfaen" w:cs="Sylfaen"/>
          <w:color w:val="222222"/>
          <w:sz w:val="20"/>
          <w:lang w:val="ka-GE"/>
        </w:rPr>
        <w:t>ხუთი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კალენდარული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ხოლო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რთული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არუმეტეს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10 (</w:t>
      </w:r>
      <w:r w:rsidRPr="00FC6FBE">
        <w:rPr>
          <w:rFonts w:ascii="Sylfaen" w:hAnsi="Sylfaen" w:cs="Sylfaen"/>
          <w:color w:val="222222"/>
          <w:sz w:val="20"/>
          <w:lang w:val="ka-GE"/>
        </w:rPr>
        <w:t>ათი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კალენდარული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დღე</w:t>
      </w:r>
      <w:r w:rsidRPr="00FC6FBE">
        <w:rPr>
          <w:rFonts w:ascii="Sylfaen" w:hAnsi="Sylfaen"/>
          <w:color w:val="222222"/>
          <w:sz w:val="20"/>
          <w:lang w:val="ka-GE"/>
        </w:rPr>
        <w:t>;</w:t>
      </w:r>
    </w:p>
    <w:p w14:paraId="27E0DBE5" w14:textId="77777777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t>ზ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სხვა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დანარჩენი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მომსახურება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-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არაუმეტეს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3(</w:t>
      </w:r>
      <w:r w:rsidRPr="00FC6FBE">
        <w:rPr>
          <w:rFonts w:ascii="Sylfaen" w:hAnsi="Sylfaen" w:cs="Sylfaen"/>
          <w:color w:val="222222"/>
          <w:sz w:val="20"/>
          <w:lang w:val="ka-GE"/>
        </w:rPr>
        <w:t>სამი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სამუშაო დღე;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</w:p>
    <w:p w14:paraId="7860B814" w14:textId="77777777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t>თ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თუ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ავტომანქანის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შეკეთებისას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საჭირო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გახდა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დეფიციტური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სათადარიგო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ნაწილის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რომლის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ყიდვაც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მოცემული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მომენტისათვის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შეუძლებელია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საქართველოს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ტერიტორიაზე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გამოყენება,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შესაძლებელია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გაწევის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გაიზარდოს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არაუმეტეს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25 (</w:t>
      </w:r>
      <w:r w:rsidRPr="00FC6FBE">
        <w:rPr>
          <w:rFonts w:ascii="Sylfaen" w:hAnsi="Sylfaen" w:cs="Sylfaen"/>
          <w:color w:val="222222"/>
          <w:sz w:val="20"/>
          <w:lang w:val="ka-GE"/>
        </w:rPr>
        <w:t>ოცდახუთი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კალენდარულ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დღემდე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რამოდენიმე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დეფიციტური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ნაწილის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არსებობის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მოხდეს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მათი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ერთობლივად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შეკვეთა</w:t>
      </w:r>
      <w:r w:rsidRPr="00FC6FBE">
        <w:rPr>
          <w:rFonts w:ascii="Sylfaen" w:hAnsi="Sylfaen"/>
          <w:color w:val="222222"/>
          <w:sz w:val="20"/>
          <w:lang w:val="ka-GE"/>
        </w:rPr>
        <w:t>).</w:t>
      </w:r>
    </w:p>
    <w:p w14:paraId="303EABAA" w14:textId="7215A9DC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/>
          <w:color w:val="222222"/>
          <w:sz w:val="20"/>
          <w:lang w:val="ka-GE"/>
        </w:rPr>
        <w:t>"</w:t>
      </w:r>
      <w:r w:rsidRPr="00FC6FBE">
        <w:rPr>
          <w:rFonts w:ascii="Sylfaen" w:hAnsi="Sylfaen" w:cs="Sylfaen"/>
          <w:color w:val="222222"/>
          <w:sz w:val="20"/>
          <w:lang w:val="ka-GE"/>
        </w:rPr>
        <w:t>შენიშვნა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: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მიმწოდებელმა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დეფიციტური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ნაწილის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შესახებ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ინფორმაცია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ელ</w:t>
      </w:r>
      <w:r w:rsidRPr="00FC6FBE">
        <w:rPr>
          <w:rFonts w:ascii="Sylfaen" w:hAnsi="Sylfaen"/>
          <w:color w:val="222222"/>
          <w:sz w:val="20"/>
          <w:lang w:val="ka-GE"/>
        </w:rPr>
        <w:t>.</w:t>
      </w:r>
      <w:r w:rsidRPr="00FC6FBE">
        <w:rPr>
          <w:rFonts w:ascii="Sylfaen" w:hAnsi="Sylfaen" w:cs="Sylfaen"/>
          <w:color w:val="222222"/>
          <w:sz w:val="20"/>
          <w:lang w:val="ka-GE"/>
        </w:rPr>
        <w:t>ფოსტაზე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აცნობოს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2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კალენდარული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ავტოსათადარიგო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ნაწილის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საქართველოს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ფარგლებს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გარეთ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შეკვეთისას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მოთხოვნის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2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კალენდარული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წარმოდგენილი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იქნეს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შეკვეთის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დამადასტურებელი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დოკუმენტი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წინააღმდეგ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გაწევის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გაიზრდება</w:t>
      </w:r>
      <w:r w:rsidRPr="00FC6FBE">
        <w:rPr>
          <w:rFonts w:ascii="Sylfaen" w:hAnsi="Sylfaen"/>
          <w:color w:val="222222"/>
          <w:sz w:val="20"/>
          <w:lang w:val="ka-GE"/>
        </w:rPr>
        <w:t>).’’</w:t>
      </w:r>
    </w:p>
    <w:p w14:paraId="73673CDF" w14:textId="77777777" w:rsidR="003763A2" w:rsidRPr="00FC6FBE" w:rsidRDefault="00CA5249" w:rsidP="00FC6FBE">
      <w:pPr>
        <w:shd w:val="clear" w:color="auto" w:fill="FFFFFF"/>
        <w:spacing w:after="240"/>
        <w:jc w:val="left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ავტოსატრანსპორტო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საშუალებების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ტექნიკური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გაწევა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განხორციელდეს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შემდეგ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ქალაქებში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მათ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მიმდებარე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ტერიტორიაზე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არაუმეტეს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15 </w:t>
      </w:r>
      <w:r w:rsidRPr="00FC6FBE">
        <w:rPr>
          <w:rFonts w:ascii="Sylfaen" w:hAnsi="Sylfaen" w:cs="Sylfaen"/>
          <w:color w:val="222222"/>
          <w:sz w:val="20"/>
          <w:lang w:val="ka-GE"/>
        </w:rPr>
        <w:t>კმ</w:t>
      </w:r>
      <w:r w:rsidRPr="00FC6FBE">
        <w:rPr>
          <w:rFonts w:ascii="Sylfaen" w:hAnsi="Sylfaen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რადიუსში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გარდა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ქ</w:t>
      </w:r>
      <w:r w:rsidRPr="00FC6FBE">
        <w:rPr>
          <w:rFonts w:ascii="Sylfaen" w:hAnsi="Sylfaen"/>
          <w:color w:val="222222"/>
          <w:sz w:val="20"/>
          <w:lang w:val="ka-GE"/>
        </w:rPr>
        <w:t xml:space="preserve">. </w:t>
      </w:r>
      <w:r w:rsidRPr="00FC6FBE">
        <w:rPr>
          <w:rFonts w:ascii="Sylfaen" w:hAnsi="Sylfaen" w:cs="Sylfaen"/>
          <w:color w:val="222222"/>
          <w:sz w:val="20"/>
          <w:lang w:val="ka-GE"/>
        </w:rPr>
        <w:t>თბილისისა</w:t>
      </w:r>
      <w:r w:rsidRPr="00FC6FBE">
        <w:rPr>
          <w:rFonts w:ascii="Sylfaen" w:hAnsi="Sylfaen"/>
          <w:color w:val="222222"/>
          <w:sz w:val="20"/>
          <w:lang w:val="ka-GE"/>
        </w:rPr>
        <w:t>):</w:t>
      </w:r>
    </w:p>
    <w:p w14:paraId="2940D395" w14:textId="77777777" w:rsidR="003763A2" w:rsidRPr="00FC6FBE" w:rsidRDefault="003763A2" w:rsidP="00A95706">
      <w:pPr>
        <w:pStyle w:val="ListParagraph"/>
        <w:numPr>
          <w:ilvl w:val="0"/>
          <w:numId w:val="11"/>
        </w:numPr>
        <w:shd w:val="clear" w:color="auto" w:fill="FFFFFF"/>
        <w:spacing w:after="240"/>
        <w:jc w:val="left"/>
        <w:rPr>
          <w:rFonts w:ascii="Sylfaen" w:hAnsi="Sylfaen"/>
          <w:b/>
          <w:color w:val="222222"/>
          <w:sz w:val="20"/>
          <w:lang w:val="ka-GE"/>
        </w:rPr>
      </w:pPr>
      <w:r w:rsidRPr="00FC6FBE">
        <w:rPr>
          <w:rFonts w:ascii="Sylfaen" w:hAnsi="Sylfaen"/>
          <w:color w:val="222222"/>
          <w:sz w:val="20"/>
          <w:lang w:val="ka-GE"/>
        </w:rPr>
        <w:t xml:space="preserve">თბილისი </w:t>
      </w:r>
    </w:p>
    <w:p w14:paraId="094CD67F" w14:textId="77777777" w:rsidR="003763A2" w:rsidRPr="00FC6FBE" w:rsidRDefault="003763A2" w:rsidP="00A95706">
      <w:pPr>
        <w:pStyle w:val="ListParagraph"/>
        <w:numPr>
          <w:ilvl w:val="0"/>
          <w:numId w:val="11"/>
        </w:numPr>
        <w:shd w:val="clear" w:color="auto" w:fill="FFFFFF"/>
        <w:spacing w:after="240"/>
        <w:jc w:val="left"/>
        <w:rPr>
          <w:rFonts w:ascii="Sylfaen" w:hAnsi="Sylfaen"/>
          <w:b/>
          <w:color w:val="222222"/>
          <w:sz w:val="20"/>
          <w:lang w:val="ka-GE"/>
        </w:rPr>
      </w:pPr>
      <w:r w:rsidRPr="00FC6FBE">
        <w:rPr>
          <w:rFonts w:ascii="Sylfaen" w:hAnsi="Sylfaen"/>
          <w:color w:val="222222"/>
          <w:sz w:val="20"/>
          <w:lang w:val="ka-GE"/>
        </w:rPr>
        <w:t xml:space="preserve">ქუთაისი </w:t>
      </w:r>
    </w:p>
    <w:p w14:paraId="12C22AC0" w14:textId="77777777" w:rsidR="003763A2" w:rsidRPr="00FC6FBE" w:rsidRDefault="003763A2" w:rsidP="00A95706">
      <w:pPr>
        <w:pStyle w:val="ListParagraph"/>
        <w:numPr>
          <w:ilvl w:val="0"/>
          <w:numId w:val="11"/>
        </w:numPr>
        <w:shd w:val="clear" w:color="auto" w:fill="FFFFFF"/>
        <w:spacing w:after="240"/>
        <w:jc w:val="left"/>
        <w:rPr>
          <w:rFonts w:ascii="Sylfaen" w:hAnsi="Sylfaen"/>
          <w:b/>
          <w:color w:val="222222"/>
          <w:sz w:val="20"/>
          <w:lang w:val="ka-GE"/>
        </w:rPr>
      </w:pPr>
      <w:r w:rsidRPr="00FC6FBE">
        <w:rPr>
          <w:rFonts w:ascii="Sylfaen" w:hAnsi="Sylfaen"/>
          <w:color w:val="222222"/>
          <w:sz w:val="20"/>
          <w:lang w:val="ka-GE"/>
        </w:rPr>
        <w:t>ზუგდიდი (სასურველი მაგრამ არასავალდებულო მოთხოვნა)</w:t>
      </w:r>
    </w:p>
    <w:p w14:paraId="7D3B51B7" w14:textId="1063A1AC" w:rsidR="007441DA" w:rsidRDefault="003763A2" w:rsidP="00A95706">
      <w:pPr>
        <w:pStyle w:val="ListParagraph"/>
        <w:numPr>
          <w:ilvl w:val="0"/>
          <w:numId w:val="11"/>
        </w:numPr>
        <w:shd w:val="clear" w:color="auto" w:fill="FFFFFF"/>
        <w:spacing w:after="240"/>
        <w:jc w:val="left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/>
          <w:color w:val="222222"/>
          <w:sz w:val="20"/>
          <w:lang w:val="ka-GE"/>
        </w:rPr>
        <w:t>ბათუმი</w:t>
      </w:r>
    </w:p>
    <w:p w14:paraId="593E0545" w14:textId="77777777" w:rsidR="00FC6FBE" w:rsidRPr="00FC6FBE" w:rsidRDefault="00FC6FBE" w:rsidP="00FC6FBE">
      <w:pPr>
        <w:pStyle w:val="ListParagraph"/>
        <w:shd w:val="clear" w:color="auto" w:fill="FFFFFF"/>
        <w:spacing w:after="240"/>
        <w:ind w:left="1440"/>
        <w:jc w:val="left"/>
        <w:rPr>
          <w:rFonts w:ascii="Sylfaen" w:hAnsi="Sylfaen"/>
          <w:color w:val="222222"/>
          <w:sz w:val="20"/>
          <w:lang w:val="ka-GE"/>
        </w:rPr>
      </w:pPr>
    </w:p>
    <w:p w14:paraId="2C7A5A25" w14:textId="77777777" w:rsidR="007441DA" w:rsidRPr="00FC6FBE" w:rsidRDefault="007441DA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ექსპლუატაციის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პირობების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დაცვის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თუ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აღინიშნება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გარეგანი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მექანიკური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ზემოქმედებით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გამოწვეული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დაზიანება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მიერ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გაწეულ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ტექ</w:t>
      </w:r>
      <w:r w:rsidRPr="00FC6FBE">
        <w:rPr>
          <w:rFonts w:ascii="Sylfaen" w:hAnsi="Sylfaen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მომსახურებზე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ახალ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არამეორად</w:t>
      </w:r>
      <w:r w:rsidRPr="00FC6FBE">
        <w:rPr>
          <w:rFonts w:ascii="Sylfaen" w:hAnsi="Sylfaen"/>
          <w:color w:val="222222"/>
          <w:sz w:val="20"/>
          <w:lang w:val="ka-GE"/>
        </w:rPr>
        <w:t xml:space="preserve">),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შეკეთებულ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მეორად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ნაწილებზე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გარანტია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ვრცელდებოდეს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არანაკლებ</w:t>
      </w:r>
      <w:r w:rsidRPr="00FC6FBE">
        <w:rPr>
          <w:rFonts w:ascii="Sylfaen" w:hAnsi="Sylfaen"/>
          <w:color w:val="222222"/>
          <w:sz w:val="20"/>
          <w:lang w:val="ka-GE"/>
        </w:rPr>
        <w:t xml:space="preserve"> 1 </w:t>
      </w:r>
      <w:r w:rsidRPr="00FC6FBE">
        <w:rPr>
          <w:rFonts w:ascii="Sylfaen" w:hAnsi="Sylfaen" w:cs="Sylfaen"/>
          <w:color w:val="222222"/>
          <w:sz w:val="20"/>
          <w:lang w:val="ka-GE"/>
        </w:rPr>
        <w:t>წელი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თუ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პრეისკურანტში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მითითებული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განსხვავებული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საგარანტიო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პირობა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ვადა</w:t>
      </w:r>
      <w:r w:rsidRPr="00FC6FBE">
        <w:rPr>
          <w:rFonts w:ascii="Sylfaen" w:hAnsi="Sylfaen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გარბენი</w:t>
      </w:r>
      <w:r w:rsidRPr="00FC6FBE">
        <w:rPr>
          <w:rFonts w:ascii="Sylfaen" w:hAnsi="Sylfaen"/>
          <w:color w:val="222222"/>
          <w:sz w:val="20"/>
          <w:lang w:val="ka-GE"/>
        </w:rPr>
        <w:t>) (</w:t>
      </w:r>
      <w:r w:rsidRPr="00FC6FBE">
        <w:rPr>
          <w:rFonts w:ascii="Sylfaen" w:hAnsi="Sylfaen" w:cs="Sylfaen"/>
          <w:color w:val="222222"/>
          <w:sz w:val="20"/>
          <w:lang w:val="ka-GE"/>
        </w:rPr>
        <w:t>შენიშვნა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: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საგარანტიო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შესახებ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ინფორმაციის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წარდგენისას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პრეტენდენტი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ვალდებულია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დააკონკრეტოს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საგარანტიო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პერიოდი</w:t>
      </w:r>
      <w:r w:rsidRPr="00FC6FBE">
        <w:rPr>
          <w:rFonts w:ascii="Sylfaen" w:hAnsi="Sylfaen"/>
          <w:color w:val="222222"/>
          <w:sz w:val="20"/>
          <w:lang w:val="ka-GE"/>
        </w:rPr>
        <w:t>);</w:t>
      </w:r>
    </w:p>
    <w:p w14:paraId="10588D13" w14:textId="77777777" w:rsidR="007441DA" w:rsidRPr="00FC6FBE" w:rsidRDefault="007441DA" w:rsidP="00FC6FBE">
      <w:pPr>
        <w:pStyle w:val="ListParagraph"/>
        <w:shd w:val="clear" w:color="auto" w:fill="FFFFFF"/>
        <w:spacing w:after="240"/>
        <w:ind w:left="360"/>
        <w:rPr>
          <w:rFonts w:ascii="Sylfaen" w:hAnsi="Sylfaen" w:cstheme="minorHAnsi"/>
          <w:color w:val="222222"/>
          <w:sz w:val="20"/>
          <w:lang w:val="ka-GE"/>
        </w:rPr>
      </w:pPr>
    </w:p>
    <w:p w14:paraId="128FFA57" w14:textId="3D1D200F" w:rsidR="00726802" w:rsidRPr="00FC6FBE" w:rsidRDefault="00CA5249" w:rsidP="00A95706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საგარანტიო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პერიოდში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ავტომანქანის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სათადარიგო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ნაწილზე</w:t>
      </w:r>
      <w:r w:rsidRPr="00FC6FBE">
        <w:rPr>
          <w:rFonts w:ascii="Sylfaen" w:hAnsi="Sylfaen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გაწეულ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მომსახურებაზე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დეფექტის</w:t>
      </w:r>
      <w:r w:rsidRPr="00FC6FBE">
        <w:rPr>
          <w:rFonts w:ascii="Sylfaen" w:hAnsi="Sylfaen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ნაკლის</w:t>
      </w:r>
      <w:r w:rsidRPr="00FC6FBE">
        <w:rPr>
          <w:rFonts w:ascii="Sylfaen" w:hAnsi="Sylfaen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წუნის</w:t>
      </w:r>
      <w:r w:rsidRPr="00FC6FBE">
        <w:rPr>
          <w:rFonts w:ascii="Sylfaen" w:hAnsi="Sylfaen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ხარვეზის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გამოვლენის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მოქმედების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ნებისმიერ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ეტაპზე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ასევე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მისი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მოქმედების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დასრულების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შემდგომ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ვალდებულია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შეტყობინების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მიღებისთანავე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გონივრულ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ვადებში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მაგრამ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არაუმეტეს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განსაზღვრული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ანალოგიური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ვადისა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ნაკლის</w:t>
      </w:r>
      <w:r w:rsidRPr="00FC6FBE">
        <w:rPr>
          <w:rFonts w:ascii="Sylfaen" w:hAnsi="Sylfaen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წუნის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გამოსწორების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მიზნით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შეცვალოს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იგი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ახალი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სათადარიგო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ნაწილით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, -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მხრიდან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დამატებითი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დანახარჯების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გაწევის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გარეშე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. </w:t>
      </w:r>
      <w:r w:rsidRPr="00FC6FBE">
        <w:rPr>
          <w:rFonts w:ascii="Sylfaen" w:hAnsi="Sylfaen" w:cs="Sylfaen"/>
          <w:color w:val="222222"/>
          <w:sz w:val="20"/>
          <w:lang w:val="ka-GE"/>
        </w:rPr>
        <w:t>ხოლო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საგარანტიო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პირობებით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ნაკისრი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ვალდებულებების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lastRenderedPageBreak/>
        <w:t>შესრულებაზე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მხრიდან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უარის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თქმის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უფლებამოსილია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ჩაატარებინოს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ავტოტექნიკური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ექსპერტიზა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აკრედიტებულ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საექსპერტო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დაწესებულებაში</w:t>
      </w:r>
      <w:r w:rsidRPr="00FC6FBE">
        <w:rPr>
          <w:rFonts w:ascii="Sylfaen" w:hAnsi="Sylfaen"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color w:val="222222"/>
          <w:sz w:val="20"/>
          <w:lang w:val="ka-GE"/>
        </w:rPr>
        <w:t>სათადარიგო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ნაწილის</w:t>
      </w:r>
      <w:r w:rsidRPr="00FC6FBE">
        <w:rPr>
          <w:rFonts w:ascii="Sylfaen" w:hAnsi="Sylfaen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ხარისხის</w:t>
      </w:r>
      <w:r w:rsidRPr="00FC6FBE">
        <w:rPr>
          <w:rFonts w:ascii="Sylfaen" w:hAnsi="Sylfaen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ვარგისიანობის</w:t>
      </w:r>
      <w:r w:rsidRPr="00FC6FBE">
        <w:rPr>
          <w:rFonts w:ascii="Sylfaen" w:hAnsi="Sylfaen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დაზიანების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გამომწვევი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მიზეზის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დასადგენად</w:t>
      </w:r>
      <w:r w:rsidRPr="00FC6FBE">
        <w:rPr>
          <w:rFonts w:ascii="Sylfaen" w:hAnsi="Sylfaen"/>
          <w:color w:val="222222"/>
          <w:sz w:val="20"/>
          <w:lang w:val="ka-GE"/>
        </w:rPr>
        <w:t xml:space="preserve">, -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მხრიდან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დამატებითი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დანახარჯების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გაწევის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გარეშე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. </w:t>
      </w:r>
      <w:r w:rsidRPr="00FC6FBE">
        <w:rPr>
          <w:rFonts w:ascii="Sylfaen" w:hAnsi="Sylfaen" w:cs="Sylfaen"/>
          <w:color w:val="222222"/>
          <w:sz w:val="20"/>
          <w:lang w:val="ka-GE"/>
        </w:rPr>
        <w:t>აღნიშნულ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ექსპერტიზის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ჩატარების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ვადად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განისაზღვრება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მიმართვიდან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10 (</w:t>
      </w:r>
      <w:r w:rsidRPr="00FC6FBE">
        <w:rPr>
          <w:rFonts w:ascii="Sylfaen" w:hAnsi="Sylfaen" w:cs="Sylfaen"/>
          <w:color w:val="222222"/>
          <w:sz w:val="20"/>
          <w:lang w:val="ka-GE"/>
        </w:rPr>
        <w:t>ათი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კალენდარული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.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მხრიდან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საგარანტიო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პირობებით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ნაკისრი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ვალდებულებების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შეუსრულებლობის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უფლებამოსილია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მოსთხოვოს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შესაბამისი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ხარჯების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ანაზღაურება</w:t>
      </w:r>
      <w:r w:rsidRPr="00FC6FBE">
        <w:rPr>
          <w:rFonts w:ascii="Sylfaen" w:hAnsi="Sylfaen"/>
          <w:color w:val="222222"/>
          <w:sz w:val="20"/>
          <w:lang w:val="ka-GE"/>
        </w:rPr>
        <w:t>.</w:t>
      </w:r>
    </w:p>
    <w:p w14:paraId="2163C282" w14:textId="77777777" w:rsidR="00FC6FBE" w:rsidRPr="00FC6FBE" w:rsidRDefault="00FC6FBE" w:rsidP="00814878">
      <w:pPr>
        <w:pStyle w:val="ListParagraph"/>
        <w:shd w:val="clear" w:color="auto" w:fill="FFFFFF"/>
        <w:spacing w:after="240"/>
        <w:ind w:left="360"/>
        <w:rPr>
          <w:rFonts w:ascii="Sylfaen" w:hAnsi="Sylfaen" w:cstheme="minorHAnsi"/>
          <w:color w:val="222222"/>
          <w:sz w:val="20"/>
          <w:lang w:val="ka-GE"/>
        </w:rPr>
      </w:pPr>
    </w:p>
    <w:p w14:paraId="29AEA80F" w14:textId="5DB8CE10" w:rsidR="00A92E91" w:rsidRPr="00FC6FBE" w:rsidRDefault="002A3FEC" w:rsidP="00FC6FBE">
      <w:pPr>
        <w:pStyle w:val="Heading1"/>
        <w:spacing w:after="240"/>
        <w:rPr>
          <w:rFonts w:ascii="Sylfaen" w:hAnsi="Sylfaen"/>
          <w:color w:val="000000" w:themeColor="text1"/>
          <w:sz w:val="20"/>
          <w:lang w:val="ka-GE"/>
        </w:rPr>
      </w:pPr>
      <w:bookmarkStart w:id="6" w:name="_Toc76046941"/>
      <w:r w:rsidRPr="00FC6FBE">
        <w:rPr>
          <w:rFonts w:ascii="Sylfaen" w:hAnsi="Sylfaen"/>
          <w:color w:val="000000" w:themeColor="text1"/>
          <w:sz w:val="20"/>
          <w:lang w:val="ka-GE"/>
        </w:rPr>
        <w:t xml:space="preserve">შერჩევის </w:t>
      </w:r>
      <w:r w:rsidR="005B7AE4" w:rsidRPr="00FC6FBE">
        <w:rPr>
          <w:rFonts w:ascii="Sylfaen" w:hAnsi="Sylfaen"/>
          <w:color w:val="000000" w:themeColor="text1"/>
          <w:sz w:val="20"/>
          <w:lang w:val="ka-GE"/>
        </w:rPr>
        <w:t>კრიტერიუმები და მოთხოვნები</w:t>
      </w:r>
      <w:r w:rsidR="00173EC8" w:rsidRPr="00FC6FBE">
        <w:rPr>
          <w:rFonts w:ascii="Sylfaen" w:hAnsi="Sylfaen"/>
          <w:color w:val="000000" w:themeColor="text1"/>
          <w:sz w:val="20"/>
          <w:lang w:val="ka-GE"/>
        </w:rPr>
        <w:t xml:space="preserve"> </w:t>
      </w:r>
      <w:r w:rsidR="00497B7F" w:rsidRPr="00FC6FBE">
        <w:rPr>
          <w:rFonts w:ascii="Sylfaen" w:hAnsi="Sylfaen"/>
          <w:color w:val="000000" w:themeColor="text1"/>
          <w:sz w:val="20"/>
          <w:lang w:val="ka-GE"/>
        </w:rPr>
        <w:t>პრეტენდენტების</w:t>
      </w:r>
      <w:r w:rsidR="00173EC8" w:rsidRPr="00FC6FBE">
        <w:rPr>
          <w:rFonts w:ascii="Sylfaen" w:hAnsi="Sylfaen"/>
          <w:color w:val="000000" w:themeColor="text1"/>
          <w:sz w:val="20"/>
          <w:lang w:val="ka-GE"/>
        </w:rPr>
        <w:t xml:space="preserve"> მიმართ</w:t>
      </w:r>
      <w:bookmarkEnd w:id="6"/>
    </w:p>
    <w:p w14:paraId="416B7CFA" w14:textId="2CA2EF38" w:rsidR="0035522B" w:rsidRPr="00FC6FBE" w:rsidRDefault="008D187E" w:rsidP="00A95706">
      <w:pPr>
        <w:pStyle w:val="ListParagraph"/>
        <w:numPr>
          <w:ilvl w:val="0"/>
          <w:numId w:val="6"/>
        </w:numPr>
        <w:tabs>
          <w:tab w:val="left" w:pos="72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კონტრაქტორის </w:t>
      </w:r>
      <w:r w:rsidR="002A3FEC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შერჩევა მოხდება </w:t>
      </w:r>
      <w:r w:rsidR="0042617C" w:rsidRPr="00FC6FBE">
        <w:rPr>
          <w:rFonts w:ascii="Sylfaen" w:hAnsi="Sylfaen" w:cs="Sylfaen"/>
          <w:color w:val="000000" w:themeColor="text1"/>
          <w:sz w:val="20"/>
          <w:lang w:val="ka-GE"/>
        </w:rPr>
        <w:t>შემ</w:t>
      </w:r>
      <w:r w:rsidR="00EC467E" w:rsidRPr="00FC6FBE">
        <w:rPr>
          <w:rFonts w:ascii="Sylfaen" w:hAnsi="Sylfaen" w:cs="Sylfaen"/>
          <w:color w:val="000000" w:themeColor="text1"/>
          <w:sz w:val="20"/>
          <w:lang w:val="ka-GE"/>
        </w:rPr>
        <w:t>ს</w:t>
      </w:r>
      <w:r w:rsidR="0042617C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ყიდველის </w:t>
      </w:r>
      <w:r w:rsidR="009F5BE2" w:rsidRPr="00FC6FBE">
        <w:rPr>
          <w:rFonts w:ascii="Sylfaen" w:hAnsi="Sylfaen" w:cs="Sylfaen"/>
          <w:color w:val="000000" w:themeColor="text1"/>
          <w:sz w:val="20"/>
          <w:lang w:val="ka-GE"/>
        </w:rPr>
        <w:t>მოთხოვნებთან შესაბამისობის</w:t>
      </w:r>
      <w:r w:rsidR="0042617C" w:rsidRPr="00FC6FBE">
        <w:rPr>
          <w:rFonts w:ascii="Sylfaen" w:hAnsi="Sylfaen" w:cs="Sylfaen"/>
          <w:color w:val="000000" w:themeColor="text1"/>
          <w:sz w:val="20"/>
          <w:lang w:val="ka-GE"/>
        </w:rPr>
        <w:t>ა</w:t>
      </w:r>
      <w:r w:rsidR="009F5BE2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და </w:t>
      </w:r>
      <w:r w:rsidR="007C204A" w:rsidRPr="00FC6FBE">
        <w:rPr>
          <w:rFonts w:ascii="Sylfaen" w:hAnsi="Sylfaen" w:cs="Sylfaen"/>
          <w:color w:val="000000" w:themeColor="text1"/>
          <w:sz w:val="20"/>
          <w:lang w:val="ka-GE"/>
        </w:rPr>
        <w:t>პრეტენდენტის მ</w:t>
      </w:r>
      <w:r w:rsidR="001D2EDB" w:rsidRPr="00FC6FBE">
        <w:rPr>
          <w:rFonts w:ascii="Sylfaen" w:hAnsi="Sylfaen" w:cs="Sylfaen"/>
          <w:color w:val="000000" w:themeColor="text1"/>
          <w:sz w:val="20"/>
          <w:lang w:val="ka-GE"/>
        </w:rPr>
        <w:t>ე</w:t>
      </w:r>
      <w:r w:rsidR="007C204A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ირ </w:t>
      </w:r>
      <w:r w:rsidR="009F5BE2" w:rsidRPr="00FC6FBE">
        <w:rPr>
          <w:rFonts w:ascii="Sylfaen" w:hAnsi="Sylfaen" w:cs="Sylfaen"/>
          <w:color w:val="000000" w:themeColor="text1"/>
          <w:sz w:val="20"/>
          <w:lang w:val="ka-GE"/>
        </w:rPr>
        <w:t>წარმოდგენილი დოკუმენტაციის</w:t>
      </w:r>
      <w:r w:rsidR="007C204A" w:rsidRPr="00FC6FBE">
        <w:rPr>
          <w:rFonts w:ascii="Sylfaen" w:hAnsi="Sylfaen" w:cs="Sylfaen"/>
          <w:color w:val="000000" w:themeColor="text1"/>
          <w:sz w:val="20"/>
          <w:lang w:val="ka-GE"/>
        </w:rPr>
        <w:t>/ინფორმაციის</w:t>
      </w:r>
      <w:r w:rsidR="009F5BE2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გათვალისწინებით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.</w:t>
      </w:r>
    </w:p>
    <w:p w14:paraId="269B80D8" w14:textId="113B5EE2" w:rsidR="001460EF" w:rsidRPr="00FC6FBE" w:rsidRDefault="00D6330D" w:rsidP="00A95706">
      <w:pPr>
        <w:pStyle w:val="ListParagraph"/>
        <w:numPr>
          <w:ilvl w:val="0"/>
          <w:numId w:val="6"/>
        </w:numPr>
        <w:tabs>
          <w:tab w:val="left" w:pos="72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მიუხედავად </w:t>
      </w:r>
      <w:r w:rsidR="008D187E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შემსყიდველის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მიერ მიღებული</w:t>
      </w:r>
      <w:r w:rsidR="00BF6DA1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საბოლოო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</w:t>
      </w:r>
      <w:r w:rsidR="004702BF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განსახორციელებლად, რომელიც აუცილებელ</w:t>
      </w:r>
      <w:r w:rsidR="00026FFA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ია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მის</w:t>
      </w:r>
      <w:r w:rsidR="008243FC" w:rsidRPr="00FC6FBE">
        <w:rPr>
          <w:rFonts w:ascii="Sylfaen" w:hAnsi="Sylfaen" w:cs="Sylfaen"/>
          <w:color w:val="000000" w:themeColor="text1"/>
          <w:sz w:val="20"/>
          <w:lang w:val="ka-GE"/>
        </w:rPr>
        <w:t>ი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მიერ ტენდერში მონაწილეობის მისაღებად</w:t>
      </w:r>
    </w:p>
    <w:p w14:paraId="01B95B8D" w14:textId="26B716A7" w:rsidR="001B6611" w:rsidRPr="00FC6FBE" w:rsidRDefault="00FD1B21" w:rsidP="00FC6FBE">
      <w:pPr>
        <w:tabs>
          <w:tab w:val="left" w:pos="720"/>
        </w:tabs>
        <w:spacing w:after="240"/>
        <w:jc w:val="left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სატენდერო წინადადების განხი</w:t>
      </w:r>
      <w:r w:rsidR="009E2912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ლვა მოხდება მხოლოდ </w:t>
      </w:r>
      <w:r w:rsidR="009F5BE2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სრულყოფილად </w:t>
      </w:r>
      <w:r w:rsidR="009E2912" w:rsidRPr="00FC6FBE">
        <w:rPr>
          <w:rFonts w:ascii="Sylfaen" w:hAnsi="Sylfaen" w:cs="Sylfaen"/>
          <w:color w:val="000000" w:themeColor="text1"/>
          <w:sz w:val="20"/>
          <w:lang w:val="ka-GE"/>
        </w:rPr>
        <w:t>წა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რმოდგენილი დოკუმენტაციის</w:t>
      </w:r>
      <w:r w:rsidR="00403CCC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შემთხვევაში</w:t>
      </w:r>
    </w:p>
    <w:p w14:paraId="45F7CE11" w14:textId="517808BE" w:rsidR="00A92E91" w:rsidRPr="00FC6FBE" w:rsidRDefault="00E4656D" w:rsidP="00FC6FBE">
      <w:pPr>
        <w:spacing w:after="240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სატენდერო წინადადებები </w:t>
      </w:r>
      <w:r w:rsidR="005B7AE4" w:rsidRPr="00FC6FBE">
        <w:rPr>
          <w:rFonts w:ascii="Sylfaen" w:hAnsi="Sylfaen" w:cs="Sylfaen"/>
          <w:b/>
          <w:color w:val="000000" w:themeColor="text1"/>
          <w:sz w:val="20"/>
          <w:lang w:val="ka-GE"/>
        </w:rPr>
        <w:t>შეფასდება შემდეგი კრიტერიუმების მიხედვით:</w:t>
      </w:r>
    </w:p>
    <w:p w14:paraId="7039F491" w14:textId="77777777" w:rsidR="006F15F7" w:rsidRPr="00FC6FBE" w:rsidRDefault="006F15F7" w:rsidP="00A95706">
      <w:pPr>
        <w:pStyle w:val="ListParagraph"/>
        <w:numPr>
          <w:ilvl w:val="0"/>
          <w:numId w:val="7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bookmarkStart w:id="7" w:name="_Hlk516600461"/>
      <w:r w:rsidRPr="00FC6FBE">
        <w:rPr>
          <w:rFonts w:ascii="Sylfaen" w:hAnsi="Sylfaen" w:cs="Sylfaen"/>
          <w:color w:val="000000" w:themeColor="text1"/>
          <w:sz w:val="20"/>
          <w:lang w:val="ka-GE"/>
        </w:rPr>
        <w:t>შესასყიდი საქონლის ფასი</w:t>
      </w:r>
    </w:p>
    <w:p w14:paraId="7A685F53" w14:textId="77777777" w:rsidR="006F15F7" w:rsidRPr="00FC6FBE" w:rsidRDefault="006F15F7" w:rsidP="00A95706">
      <w:pPr>
        <w:pStyle w:val="ListParagraph"/>
        <w:numPr>
          <w:ilvl w:val="0"/>
          <w:numId w:val="7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მიწოდების პირობა</w:t>
      </w:r>
    </w:p>
    <w:p w14:paraId="111DEEB6" w14:textId="77777777" w:rsidR="006F15F7" w:rsidRPr="00FC6FBE" w:rsidRDefault="006F15F7" w:rsidP="00A95706">
      <w:pPr>
        <w:pStyle w:val="ListParagraph"/>
        <w:numPr>
          <w:ilvl w:val="0"/>
          <w:numId w:val="7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გადახდის პირობა</w:t>
      </w:r>
    </w:p>
    <w:p w14:paraId="445B83D3" w14:textId="77777777" w:rsidR="006F15F7" w:rsidRPr="00FC6FBE" w:rsidRDefault="006F15F7" w:rsidP="00A95706">
      <w:pPr>
        <w:pStyle w:val="ListParagraph"/>
        <w:numPr>
          <w:ilvl w:val="0"/>
          <w:numId w:val="7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შემოთავაზებული საქოლის ხარისხი</w:t>
      </w:r>
    </w:p>
    <w:p w14:paraId="05DD08FA" w14:textId="77777777" w:rsidR="006F15F7" w:rsidRPr="00FC6FBE" w:rsidRDefault="006F15F7" w:rsidP="00A95706">
      <w:pPr>
        <w:pStyle w:val="ListParagraph"/>
        <w:numPr>
          <w:ilvl w:val="0"/>
          <w:numId w:val="7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კომპანიის გამოცდილება / სანდოობა / სტაბილურობა</w:t>
      </w:r>
    </w:p>
    <w:p w14:paraId="7CD87F05" w14:textId="50FC4F8A" w:rsidR="002E2B9D" w:rsidRPr="00FC6FBE" w:rsidRDefault="006F15F7" w:rsidP="00A95706">
      <w:pPr>
        <w:pStyle w:val="ListParagraph"/>
        <w:numPr>
          <w:ilvl w:val="0"/>
          <w:numId w:val="7"/>
        </w:numPr>
        <w:tabs>
          <w:tab w:val="left" w:pos="1080"/>
        </w:tabs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საკვალიფიკაციო მონაცემების სრულყოფილება</w:t>
      </w:r>
    </w:p>
    <w:p w14:paraId="060656E2" w14:textId="56D2DD7D" w:rsidR="003D550E" w:rsidRPr="00FC6FBE" w:rsidRDefault="006B056D" w:rsidP="00FC6FBE">
      <w:pPr>
        <w:pStyle w:val="Heading1"/>
        <w:spacing w:after="240"/>
        <w:rPr>
          <w:rFonts w:ascii="Sylfaen" w:hAnsi="Sylfaen"/>
          <w:color w:val="000000" w:themeColor="text1"/>
          <w:sz w:val="20"/>
          <w:lang w:val="ka-GE"/>
        </w:rPr>
      </w:pPr>
      <w:bookmarkStart w:id="8" w:name="_Toc76046942"/>
      <w:r w:rsidRPr="00FC6FBE">
        <w:rPr>
          <w:rFonts w:ascii="Sylfaen" w:hAnsi="Sylfaen"/>
          <w:color w:val="000000" w:themeColor="text1"/>
          <w:sz w:val="20"/>
          <w:lang w:val="ka-GE"/>
        </w:rPr>
        <w:t>შემსყიდველის ვალდებულებები</w:t>
      </w:r>
      <w:bookmarkEnd w:id="8"/>
    </w:p>
    <w:p w14:paraId="73FE3B4A" w14:textId="77777777" w:rsidR="00AB6F79" w:rsidRPr="00FC6FBE" w:rsidRDefault="00AB6F79" w:rsidP="00FC6FBE">
      <w:pPr>
        <w:spacing w:after="240"/>
        <w:rPr>
          <w:rFonts w:ascii="Sylfaen" w:hAnsi="Sylfaen"/>
          <w:sz w:val="20"/>
          <w:lang w:val="ka-GE"/>
        </w:rPr>
      </w:pPr>
      <w:r w:rsidRPr="00FC6FBE">
        <w:rPr>
          <w:rFonts w:ascii="Sylfaen" w:hAnsi="Sylfaen" w:cs="Sylfaen"/>
          <w:sz w:val="20"/>
          <w:lang w:val="ka-GE"/>
        </w:rPr>
        <w:t>შემსყიდველის ვალდებულებებია</w:t>
      </w:r>
      <w:r w:rsidRPr="00FC6FBE">
        <w:rPr>
          <w:rFonts w:ascii="Sylfaen" w:hAnsi="Sylfaen"/>
          <w:sz w:val="20"/>
          <w:lang w:val="ka-GE"/>
        </w:rPr>
        <w:t>:</w:t>
      </w:r>
    </w:p>
    <w:p w14:paraId="7287D57B" w14:textId="3FB1C561" w:rsidR="00CA5249" w:rsidRPr="00FC6FBE" w:rsidRDefault="00AB6F79" w:rsidP="00A95706">
      <w:pPr>
        <w:pStyle w:val="ListParagraph"/>
        <w:numPr>
          <w:ilvl w:val="0"/>
          <w:numId w:val="12"/>
        </w:numPr>
        <w:spacing w:after="240"/>
        <w:rPr>
          <w:rFonts w:ascii="Sylfaen" w:hAnsi="Sylfaen"/>
          <w:sz w:val="20"/>
          <w:lang w:val="ka-GE"/>
        </w:rPr>
      </w:pPr>
      <w:r w:rsidRPr="00FC6FBE">
        <w:rPr>
          <w:rFonts w:ascii="Sylfaen" w:hAnsi="Sylfaen" w:cs="Sylfaen"/>
          <w:sz w:val="20"/>
          <w:lang w:val="ka-GE"/>
        </w:rPr>
        <w:t>ხელშეკრულებითა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და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წინამდებარე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ტენდერით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გათვალისწინებულ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შესყიდვასთან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დაკაშვირებული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სხვა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დოკუმენტებით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განსაზღრული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პირობების</w:t>
      </w:r>
      <w:r w:rsidRPr="00FC6FBE">
        <w:rPr>
          <w:rFonts w:ascii="Sylfaen" w:hAnsi="Sylfaen"/>
          <w:sz w:val="20"/>
          <w:lang w:val="ka-GE"/>
        </w:rPr>
        <w:t>/</w:t>
      </w:r>
      <w:r w:rsidRPr="00FC6FBE">
        <w:rPr>
          <w:rFonts w:ascii="Sylfaen" w:hAnsi="Sylfaen" w:cs="Sylfaen"/>
          <w:sz w:val="20"/>
          <w:lang w:val="ka-GE"/>
        </w:rPr>
        <w:t>ვალდებულებების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განუხრელი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დაცვა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და</w:t>
      </w:r>
      <w:r w:rsidRPr="00FC6FBE">
        <w:rPr>
          <w:rFonts w:ascii="Sylfaen" w:hAnsi="Sylfaen"/>
          <w:sz w:val="20"/>
          <w:lang w:val="ka-GE"/>
        </w:rPr>
        <w:t xml:space="preserve"> </w:t>
      </w:r>
      <w:r w:rsidRPr="00FC6FBE">
        <w:rPr>
          <w:rFonts w:ascii="Sylfaen" w:hAnsi="Sylfaen" w:cs="Sylfaen"/>
          <w:sz w:val="20"/>
          <w:lang w:val="ka-GE"/>
        </w:rPr>
        <w:t>შესრულება</w:t>
      </w:r>
      <w:r w:rsidRPr="00FC6FBE">
        <w:rPr>
          <w:rFonts w:ascii="Sylfaen" w:hAnsi="Sylfaen"/>
          <w:sz w:val="20"/>
          <w:lang w:val="ka-GE"/>
        </w:rPr>
        <w:t>;</w:t>
      </w:r>
    </w:p>
    <w:p w14:paraId="0309000E" w14:textId="5A6B4B65" w:rsidR="00CA5249" w:rsidRPr="00E07FE7" w:rsidRDefault="00CA5249" w:rsidP="00E07FE7">
      <w:pPr>
        <w:pStyle w:val="Heading1"/>
        <w:numPr>
          <w:ilvl w:val="0"/>
          <w:numId w:val="0"/>
        </w:numPr>
        <w:spacing w:after="240"/>
        <w:rPr>
          <w:rFonts w:ascii="Sylfaen" w:hAnsi="Sylfaen"/>
          <w:color w:val="000000" w:themeColor="text1"/>
          <w:sz w:val="20"/>
          <w:lang w:val="ka-GE"/>
        </w:rPr>
      </w:pPr>
    </w:p>
    <w:p w14:paraId="758E5559" w14:textId="77777777" w:rsidR="00E4656D" w:rsidRPr="00FC6FBE" w:rsidRDefault="00E4656D" w:rsidP="00FC6FBE">
      <w:pPr>
        <w:pStyle w:val="Heading1"/>
        <w:spacing w:after="240"/>
        <w:rPr>
          <w:rFonts w:ascii="Sylfaen" w:hAnsi="Sylfaen"/>
          <w:color w:val="000000" w:themeColor="text1"/>
          <w:sz w:val="20"/>
          <w:lang w:val="ka-GE"/>
        </w:rPr>
      </w:pPr>
      <w:bookmarkStart w:id="9" w:name="_Toc76046943"/>
      <w:bookmarkEnd w:id="7"/>
      <w:r w:rsidRPr="00FC6FBE">
        <w:rPr>
          <w:rFonts w:ascii="Sylfaen" w:hAnsi="Sylfaen"/>
          <w:color w:val="000000" w:themeColor="text1"/>
          <w:sz w:val="20"/>
          <w:lang w:val="ka-GE"/>
        </w:rPr>
        <w:t>სატენდერო წინადადება</w:t>
      </w:r>
      <w:bookmarkEnd w:id="9"/>
    </w:p>
    <w:p w14:paraId="072F8929" w14:textId="77777777" w:rsidR="006F15F7" w:rsidRPr="00FC6FBE" w:rsidRDefault="006F15F7" w:rsidP="00FC6FBE">
      <w:p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FC6FBE" w:rsidRDefault="006F15F7" w:rsidP="00A95706">
      <w:pPr>
        <w:pStyle w:val="ListParagraph"/>
        <w:numPr>
          <w:ilvl w:val="0"/>
          <w:numId w:val="2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FC6FBE" w:rsidRDefault="006F15F7" w:rsidP="00A95706">
      <w:pPr>
        <w:pStyle w:val="ListParagraph"/>
        <w:numPr>
          <w:ilvl w:val="0"/>
          <w:numId w:val="2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FC6FBE" w:rsidRDefault="006F15F7" w:rsidP="00A95706">
      <w:pPr>
        <w:pStyle w:val="ListParagraph"/>
        <w:numPr>
          <w:ilvl w:val="0"/>
          <w:numId w:val="2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3BAA93C9" w14:textId="77777777" w:rsidR="007441DA" w:rsidRPr="00FC6FBE" w:rsidRDefault="006F15F7" w:rsidP="00A95706">
      <w:pPr>
        <w:pStyle w:val="ListParagraph"/>
        <w:numPr>
          <w:ilvl w:val="0"/>
          <w:numId w:val="2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lastRenderedPageBreak/>
        <w:t>კომპანიის კორპორატიული კლიენტების ჩამონათვალი (მინიმუმ ორი სარეკომენდაციო წერლილით)</w:t>
      </w:r>
      <w:r w:rsidR="003D550E" w:rsidRPr="00FC6FBE">
        <w:rPr>
          <w:rFonts w:ascii="Sylfaen" w:hAnsi="Sylfaen" w:cs="Sylfaen"/>
          <w:color w:val="000000" w:themeColor="text1"/>
          <w:sz w:val="20"/>
          <w:lang w:val="ka-GE"/>
        </w:rPr>
        <w:t>;</w:t>
      </w:r>
    </w:p>
    <w:p w14:paraId="39833220" w14:textId="13158561" w:rsidR="006F15F7" w:rsidRPr="00FC6FBE" w:rsidRDefault="006F15F7" w:rsidP="00A95706">
      <w:pPr>
        <w:pStyle w:val="ListParagraph"/>
        <w:numPr>
          <w:ilvl w:val="0"/>
          <w:numId w:val="2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/>
          <w:color w:val="000000" w:themeColor="text1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FC6FBE" w:rsidRDefault="006F15F7" w:rsidP="00A95706">
      <w:pPr>
        <w:pStyle w:val="ListParagraph"/>
        <w:numPr>
          <w:ilvl w:val="0"/>
          <w:numId w:val="2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7EE40236" w14:textId="77777777" w:rsidR="007441DA" w:rsidRPr="00FC6FBE" w:rsidRDefault="006F15F7" w:rsidP="00A95706">
      <w:pPr>
        <w:pStyle w:val="ListParagraph"/>
        <w:numPr>
          <w:ilvl w:val="0"/>
          <w:numId w:val="2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64415448" w14:textId="77777777" w:rsidR="00E07FE7" w:rsidRPr="00E07FE7" w:rsidRDefault="006F15F7" w:rsidP="00E07FE7">
      <w:pPr>
        <w:pStyle w:val="ListParagraph"/>
        <w:numPr>
          <w:ilvl w:val="0"/>
          <w:numId w:val="2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შევსებული</w:t>
      </w:r>
      <w:r w:rsidRPr="00FC6FBE">
        <w:rPr>
          <w:rFonts w:ascii="Sylfaen" w:hAnsi="Sylfaen"/>
          <w:color w:val="000000" w:themeColor="text1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და</w:t>
      </w:r>
      <w:r w:rsidRPr="00FC6FBE">
        <w:rPr>
          <w:rFonts w:ascii="Sylfaen" w:hAnsi="Sylfaen"/>
          <w:color w:val="000000" w:themeColor="text1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ხელმოწერილი</w:t>
      </w:r>
      <w:r w:rsidRPr="00FC6FBE">
        <w:rPr>
          <w:rFonts w:ascii="Sylfaen" w:hAnsi="Sylfaen"/>
          <w:color w:val="000000" w:themeColor="text1"/>
          <w:sz w:val="20"/>
          <w:lang w:val="ka-GE"/>
        </w:rPr>
        <w:t xml:space="preserve"> ხარჯთაღრიცხვა ლარში - მოცემული და დადგენილი დანართი #5-ს სახით; ასევე ელექტრონული ფაილი ექსელის ფორმატში;</w:t>
      </w:r>
    </w:p>
    <w:p w14:paraId="179441E9" w14:textId="77777777" w:rsidR="00E07FE7" w:rsidRPr="00E07FE7" w:rsidRDefault="00E07FE7" w:rsidP="00E07FE7">
      <w:pPr>
        <w:pStyle w:val="ListParagraph"/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</w:p>
    <w:p w14:paraId="4829C50B" w14:textId="394B449E" w:rsidR="00E07FE7" w:rsidRPr="00E07FE7" w:rsidRDefault="00E07FE7" w:rsidP="000B4326">
      <w:pPr>
        <w:pStyle w:val="ListParagraph"/>
        <w:numPr>
          <w:ilvl w:val="0"/>
          <w:numId w:val="2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E07FE7">
        <w:rPr>
          <w:rFonts w:ascii="Sylfaen" w:hAnsi="Sylfaen" w:cs="Sylfaen"/>
          <w:sz w:val="20"/>
          <w:lang w:val="ka-GE"/>
        </w:rPr>
        <w:t>პრეტენდენტს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ტექ</w:t>
      </w:r>
      <w:r w:rsidRPr="00E07FE7">
        <w:rPr>
          <w:rFonts w:ascii="Sylfaen" w:hAnsi="Sylfaen"/>
          <w:sz w:val="20"/>
          <w:lang w:val="ka-GE"/>
        </w:rPr>
        <w:t>-</w:t>
      </w:r>
      <w:r w:rsidRPr="00E07FE7">
        <w:rPr>
          <w:rFonts w:ascii="Sylfaen" w:hAnsi="Sylfaen" w:cs="Sylfaen"/>
          <w:sz w:val="20"/>
          <w:lang w:val="ka-GE"/>
        </w:rPr>
        <w:t>მომსახურების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გაწევის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მიზნით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სატენდერო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წინადადებით</w:t>
      </w:r>
      <w:r w:rsidRPr="00E07FE7">
        <w:rPr>
          <w:rFonts w:ascii="Sylfaen" w:hAnsi="Sylfaen"/>
          <w:sz w:val="20"/>
          <w:lang w:val="ka-GE"/>
        </w:rPr>
        <w:t>/</w:t>
      </w:r>
      <w:r w:rsidRPr="00E07FE7">
        <w:rPr>
          <w:rFonts w:ascii="Sylfaen" w:hAnsi="Sylfaen" w:cs="Sylfaen"/>
          <w:sz w:val="20"/>
          <w:lang w:val="ka-GE"/>
        </w:rPr>
        <w:t>ტექნიკური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დოკუმენტაციით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წარმოდგენილი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არანაკლებ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ერთი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სერვის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ცენტრი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უნდა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გააჩნდეს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საკუთრებაში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და</w:t>
      </w:r>
      <w:r w:rsidRPr="00E07FE7">
        <w:rPr>
          <w:rFonts w:ascii="Sylfaen" w:hAnsi="Sylfaen"/>
          <w:sz w:val="20"/>
          <w:lang w:val="ka-GE"/>
        </w:rPr>
        <w:t>/</w:t>
      </w:r>
      <w:r w:rsidRPr="00E07FE7">
        <w:rPr>
          <w:rFonts w:ascii="Sylfaen" w:hAnsi="Sylfaen" w:cs="Sylfaen"/>
          <w:sz w:val="20"/>
          <w:lang w:val="ka-GE"/>
        </w:rPr>
        <w:t>ან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სარგებლობაში</w:t>
      </w:r>
      <w:r w:rsidRPr="00E07FE7">
        <w:rPr>
          <w:rFonts w:ascii="Sylfaen" w:hAnsi="Sylfaen"/>
          <w:sz w:val="20"/>
          <w:lang w:val="ka-GE"/>
        </w:rPr>
        <w:t xml:space="preserve">, </w:t>
      </w:r>
      <w:r w:rsidRPr="00E07FE7">
        <w:rPr>
          <w:rFonts w:ascii="Sylfaen" w:hAnsi="Sylfaen" w:cs="Sylfaen"/>
          <w:sz w:val="20"/>
          <w:lang w:val="ka-GE"/>
        </w:rPr>
        <w:t>ხოლო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დანარჩენ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სერვის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ცენტრ</w:t>
      </w:r>
      <w:r w:rsidRPr="00E07FE7">
        <w:rPr>
          <w:rFonts w:ascii="Sylfaen" w:hAnsi="Sylfaen"/>
          <w:sz w:val="20"/>
          <w:lang w:val="ka-GE"/>
        </w:rPr>
        <w:t>(</w:t>
      </w:r>
      <w:r w:rsidRPr="00E07FE7">
        <w:rPr>
          <w:rFonts w:ascii="Sylfaen" w:hAnsi="Sylfaen" w:cs="Sylfaen"/>
          <w:sz w:val="20"/>
          <w:lang w:val="ka-GE"/>
        </w:rPr>
        <w:t>ებ</w:t>
      </w:r>
      <w:r w:rsidRPr="00E07FE7">
        <w:rPr>
          <w:rFonts w:ascii="Sylfaen" w:hAnsi="Sylfaen"/>
          <w:sz w:val="20"/>
          <w:lang w:val="ka-GE"/>
        </w:rPr>
        <w:t>)</w:t>
      </w:r>
      <w:r w:rsidRPr="00E07FE7">
        <w:rPr>
          <w:rFonts w:ascii="Sylfaen" w:hAnsi="Sylfaen" w:cs="Sylfaen"/>
          <w:sz w:val="20"/>
          <w:lang w:val="ka-GE"/>
        </w:rPr>
        <w:t>ში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დასაშვებია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ქვეკონტრაქტორ</w:t>
      </w:r>
      <w:r w:rsidRPr="00E07FE7">
        <w:rPr>
          <w:rFonts w:ascii="Sylfaen" w:hAnsi="Sylfaen"/>
          <w:sz w:val="20"/>
          <w:lang w:val="ka-GE"/>
        </w:rPr>
        <w:t>(</w:t>
      </w:r>
      <w:r w:rsidRPr="00E07FE7">
        <w:rPr>
          <w:rFonts w:ascii="Sylfaen" w:hAnsi="Sylfaen" w:cs="Sylfaen"/>
          <w:sz w:val="20"/>
          <w:lang w:val="ka-GE"/>
        </w:rPr>
        <w:t>ებ</w:t>
      </w:r>
      <w:r w:rsidRPr="00E07FE7">
        <w:rPr>
          <w:rFonts w:ascii="Sylfaen" w:hAnsi="Sylfaen"/>
          <w:sz w:val="20"/>
          <w:lang w:val="ka-GE"/>
        </w:rPr>
        <w:t>)</w:t>
      </w:r>
      <w:r w:rsidRPr="00E07FE7">
        <w:rPr>
          <w:rFonts w:ascii="Sylfaen" w:hAnsi="Sylfaen" w:cs="Sylfaen"/>
          <w:sz w:val="20"/>
          <w:lang w:val="ka-GE"/>
        </w:rPr>
        <w:t>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არსებობაც</w:t>
      </w:r>
      <w:r w:rsidRPr="00E07FE7">
        <w:rPr>
          <w:rFonts w:ascii="Sylfaen" w:hAnsi="Sylfaen"/>
          <w:sz w:val="20"/>
          <w:lang w:val="ka-GE"/>
        </w:rPr>
        <w:t xml:space="preserve">. </w:t>
      </w:r>
      <w:r w:rsidRPr="00E07FE7">
        <w:rPr>
          <w:rFonts w:ascii="Sylfaen" w:hAnsi="Sylfaen" w:cs="Sylfaen"/>
          <w:sz w:val="20"/>
          <w:lang w:val="ka-GE"/>
        </w:rPr>
        <w:t>შემოთავაზებული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ყველა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სერვის</w:t>
      </w:r>
      <w:r w:rsidRPr="00E07FE7">
        <w:rPr>
          <w:rFonts w:ascii="Sylfaen" w:hAnsi="Sylfaen"/>
          <w:sz w:val="20"/>
          <w:lang w:val="ka-GE"/>
        </w:rPr>
        <w:t>-</w:t>
      </w:r>
      <w:r w:rsidRPr="00E07FE7">
        <w:rPr>
          <w:rFonts w:ascii="Sylfaen" w:hAnsi="Sylfaen" w:cs="Sylfaen"/>
          <w:sz w:val="20"/>
          <w:lang w:val="ka-GE"/>
        </w:rPr>
        <w:t>ცენტრი</w:t>
      </w:r>
      <w:r w:rsidRPr="00E07FE7">
        <w:rPr>
          <w:rFonts w:ascii="Sylfaen" w:hAnsi="Sylfaen"/>
          <w:sz w:val="20"/>
          <w:lang w:val="ka-GE"/>
        </w:rPr>
        <w:t xml:space="preserve"> (</w:t>
      </w:r>
      <w:r w:rsidRPr="00E07FE7">
        <w:rPr>
          <w:rFonts w:ascii="Sylfaen" w:hAnsi="Sylfaen" w:cs="Sylfaen"/>
          <w:sz w:val="20"/>
          <w:lang w:val="ka-GE"/>
        </w:rPr>
        <w:t>მ</w:t>
      </w:r>
      <w:r w:rsidRPr="00E07FE7">
        <w:rPr>
          <w:rFonts w:ascii="Sylfaen" w:hAnsi="Sylfaen"/>
          <w:sz w:val="20"/>
          <w:lang w:val="ka-GE"/>
        </w:rPr>
        <w:t>.</w:t>
      </w:r>
      <w:r w:rsidRPr="00E07FE7">
        <w:rPr>
          <w:rFonts w:ascii="Sylfaen" w:hAnsi="Sylfaen" w:cs="Sylfaen"/>
          <w:sz w:val="20"/>
          <w:lang w:val="ka-GE"/>
        </w:rPr>
        <w:t>შ</w:t>
      </w:r>
      <w:r w:rsidRPr="00E07FE7">
        <w:rPr>
          <w:rFonts w:ascii="Sylfaen" w:hAnsi="Sylfaen"/>
          <w:sz w:val="20"/>
          <w:lang w:val="ka-GE"/>
        </w:rPr>
        <w:t xml:space="preserve">. </w:t>
      </w:r>
      <w:r w:rsidRPr="00E07FE7">
        <w:rPr>
          <w:rFonts w:ascii="Sylfaen" w:hAnsi="Sylfaen" w:cs="Sylfaen"/>
          <w:sz w:val="20"/>
          <w:lang w:val="ka-GE"/>
        </w:rPr>
        <w:t>ქვეკონტრაქტორ</w:t>
      </w:r>
      <w:r w:rsidRPr="00E07FE7">
        <w:rPr>
          <w:rFonts w:ascii="Sylfaen" w:hAnsi="Sylfaen"/>
          <w:sz w:val="20"/>
          <w:lang w:val="ka-GE"/>
        </w:rPr>
        <w:t>(</w:t>
      </w:r>
      <w:r w:rsidRPr="00E07FE7">
        <w:rPr>
          <w:rFonts w:ascii="Sylfaen" w:hAnsi="Sylfaen" w:cs="Sylfaen"/>
          <w:sz w:val="20"/>
          <w:lang w:val="ka-GE"/>
        </w:rPr>
        <w:t>ებ</w:t>
      </w:r>
      <w:r w:rsidRPr="00E07FE7">
        <w:rPr>
          <w:rFonts w:ascii="Sylfaen" w:hAnsi="Sylfaen"/>
          <w:sz w:val="20"/>
          <w:lang w:val="ka-GE"/>
        </w:rPr>
        <w:t>)</w:t>
      </w:r>
      <w:r w:rsidRPr="00E07FE7">
        <w:rPr>
          <w:rFonts w:ascii="Sylfaen" w:hAnsi="Sylfaen" w:cs="Sylfaen"/>
          <w:sz w:val="20"/>
          <w:lang w:val="ka-GE"/>
        </w:rPr>
        <w:t>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სერვის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სხვა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თანამედროვე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აპარატურით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და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დანადგარებით</w:t>
      </w:r>
      <w:r w:rsidRPr="00E07FE7">
        <w:rPr>
          <w:rFonts w:ascii="Sylfaen" w:hAnsi="Sylfaen"/>
          <w:sz w:val="20"/>
          <w:lang w:val="ka-GE"/>
        </w:rPr>
        <w:t xml:space="preserve">, </w:t>
      </w:r>
      <w:r w:rsidRPr="00E07FE7">
        <w:rPr>
          <w:rFonts w:ascii="Sylfaen" w:hAnsi="Sylfaen" w:cs="Sylfaen"/>
          <w:sz w:val="20"/>
          <w:lang w:val="ka-GE"/>
        </w:rPr>
        <w:t>რომლის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დამადასტურებლად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პრეტენდენტი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ვალდებულია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სისტემის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საშუალებით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წარმოადგინოს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შემდეგი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ინფორმაცია</w:t>
      </w:r>
      <w:r w:rsidRPr="00E07FE7">
        <w:rPr>
          <w:rFonts w:ascii="Sylfaen" w:hAnsi="Sylfaen"/>
          <w:sz w:val="20"/>
          <w:lang w:val="ka-GE"/>
        </w:rPr>
        <w:t xml:space="preserve">/ </w:t>
      </w:r>
      <w:r w:rsidRPr="00E07FE7">
        <w:rPr>
          <w:rFonts w:ascii="Sylfaen" w:hAnsi="Sylfaen" w:cs="Sylfaen"/>
          <w:sz w:val="20"/>
          <w:lang w:val="ka-GE"/>
        </w:rPr>
        <w:t>დოკუმენტაცია</w:t>
      </w:r>
      <w:r w:rsidRPr="00E07FE7">
        <w:rPr>
          <w:rFonts w:ascii="Sylfaen" w:hAnsi="Sylfaen"/>
          <w:sz w:val="20"/>
          <w:lang w:val="ka-GE"/>
        </w:rPr>
        <w:t>:</w:t>
      </w:r>
      <w:r w:rsidRPr="00E07FE7">
        <w:rPr>
          <w:rFonts w:ascii="Sylfaen" w:hAnsi="Sylfaen"/>
          <w:sz w:val="20"/>
          <w:lang w:val="ka-GE"/>
        </w:rPr>
        <w:br/>
      </w:r>
      <w:r w:rsidRPr="00E07FE7">
        <w:rPr>
          <w:rFonts w:ascii="Sylfaen" w:hAnsi="Sylfaen"/>
          <w:sz w:val="20"/>
          <w:lang w:val="ka-GE"/>
        </w:rPr>
        <w:br/>
      </w:r>
      <w:r w:rsidRPr="00E07FE7">
        <w:rPr>
          <w:rFonts w:ascii="Sylfaen" w:hAnsi="Sylfaen" w:cs="Sylfaen"/>
          <w:sz w:val="20"/>
          <w:lang w:val="ka-GE"/>
        </w:rPr>
        <w:t>ა</w:t>
      </w:r>
      <w:r w:rsidRPr="00E07FE7">
        <w:rPr>
          <w:rFonts w:ascii="Sylfaen" w:hAnsi="Sylfaen"/>
          <w:sz w:val="20"/>
          <w:lang w:val="ka-GE"/>
        </w:rPr>
        <w:t xml:space="preserve">) </w:t>
      </w:r>
      <w:r w:rsidRPr="00E07FE7">
        <w:rPr>
          <w:rFonts w:ascii="Sylfaen" w:hAnsi="Sylfaen" w:cs="Sylfaen"/>
          <w:sz w:val="20"/>
          <w:lang w:val="ka-GE"/>
        </w:rPr>
        <w:t>ინფორმაცია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საკუთრებაში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და</w:t>
      </w:r>
      <w:r w:rsidRPr="00E07FE7">
        <w:rPr>
          <w:rFonts w:ascii="Sylfaen" w:hAnsi="Sylfaen"/>
          <w:sz w:val="20"/>
          <w:lang w:val="ka-GE"/>
        </w:rPr>
        <w:t>/</w:t>
      </w:r>
      <w:r w:rsidRPr="00E07FE7">
        <w:rPr>
          <w:rFonts w:ascii="Sylfaen" w:hAnsi="Sylfaen" w:cs="Sylfaen"/>
          <w:sz w:val="20"/>
          <w:lang w:val="ka-GE"/>
        </w:rPr>
        <w:t>ან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სარგებლობაში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არსებული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შემოთავზებული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სერვის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ცენტრ</w:t>
      </w:r>
      <w:r w:rsidRPr="00E07FE7">
        <w:rPr>
          <w:rFonts w:ascii="Sylfaen" w:hAnsi="Sylfaen"/>
          <w:sz w:val="20"/>
          <w:lang w:val="ka-GE"/>
        </w:rPr>
        <w:t>(</w:t>
      </w:r>
      <w:r w:rsidRPr="00E07FE7">
        <w:rPr>
          <w:rFonts w:ascii="Sylfaen" w:hAnsi="Sylfaen" w:cs="Sylfaen"/>
          <w:sz w:val="20"/>
          <w:lang w:val="ka-GE"/>
        </w:rPr>
        <w:t>ებ</w:t>
      </w:r>
      <w:r w:rsidRPr="00E07FE7">
        <w:rPr>
          <w:rFonts w:ascii="Sylfaen" w:hAnsi="Sylfaen"/>
          <w:sz w:val="20"/>
          <w:lang w:val="ka-GE"/>
        </w:rPr>
        <w:t>)</w:t>
      </w:r>
      <w:r w:rsidRPr="00E07FE7">
        <w:rPr>
          <w:rFonts w:ascii="Sylfaen" w:hAnsi="Sylfaen" w:cs="Sylfaen"/>
          <w:sz w:val="20"/>
          <w:lang w:val="ka-GE"/>
        </w:rPr>
        <w:t>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და</w:t>
      </w:r>
      <w:r w:rsidRPr="00E07FE7">
        <w:rPr>
          <w:rFonts w:ascii="Sylfaen" w:hAnsi="Sylfaen"/>
          <w:sz w:val="20"/>
          <w:lang w:val="ka-GE"/>
        </w:rPr>
        <w:t xml:space="preserve"> / </w:t>
      </w:r>
      <w:r w:rsidRPr="00E07FE7">
        <w:rPr>
          <w:rFonts w:ascii="Sylfaen" w:hAnsi="Sylfaen" w:cs="Sylfaen"/>
          <w:sz w:val="20"/>
          <w:lang w:val="ka-GE"/>
        </w:rPr>
        <w:t>ან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ქვეკონტრაქტორ</w:t>
      </w:r>
      <w:r w:rsidRPr="00E07FE7">
        <w:rPr>
          <w:rFonts w:ascii="Sylfaen" w:hAnsi="Sylfaen"/>
          <w:sz w:val="20"/>
          <w:lang w:val="ka-GE"/>
        </w:rPr>
        <w:t>(</w:t>
      </w:r>
      <w:r w:rsidRPr="00E07FE7">
        <w:rPr>
          <w:rFonts w:ascii="Sylfaen" w:hAnsi="Sylfaen" w:cs="Sylfaen"/>
          <w:sz w:val="20"/>
          <w:lang w:val="ka-GE"/>
        </w:rPr>
        <w:t>ებ</w:t>
      </w:r>
      <w:r w:rsidRPr="00E07FE7">
        <w:rPr>
          <w:rFonts w:ascii="Sylfaen" w:hAnsi="Sylfaen"/>
          <w:sz w:val="20"/>
          <w:lang w:val="ka-GE"/>
        </w:rPr>
        <w:t>)</w:t>
      </w:r>
      <w:r w:rsidRPr="00E07FE7">
        <w:rPr>
          <w:rFonts w:ascii="Sylfaen" w:hAnsi="Sylfaen" w:cs="Sylfaen"/>
          <w:sz w:val="20"/>
          <w:lang w:val="ka-GE"/>
        </w:rPr>
        <w:t>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სერვის</w:t>
      </w:r>
      <w:r w:rsidRPr="00E07FE7">
        <w:rPr>
          <w:rFonts w:ascii="Sylfaen" w:hAnsi="Sylfaen"/>
          <w:sz w:val="20"/>
          <w:lang w:val="ka-GE"/>
        </w:rPr>
        <w:t>-</w:t>
      </w:r>
      <w:r w:rsidRPr="00E07FE7">
        <w:rPr>
          <w:rFonts w:ascii="Sylfaen" w:hAnsi="Sylfaen" w:cs="Sylfaen"/>
          <w:sz w:val="20"/>
          <w:lang w:val="ka-GE"/>
        </w:rPr>
        <w:t>ცენტრ</w:t>
      </w:r>
      <w:r w:rsidRPr="00E07FE7">
        <w:rPr>
          <w:rFonts w:ascii="Sylfaen" w:hAnsi="Sylfaen"/>
          <w:sz w:val="20"/>
          <w:lang w:val="ka-GE"/>
        </w:rPr>
        <w:t>(</w:t>
      </w:r>
      <w:r w:rsidRPr="00E07FE7">
        <w:rPr>
          <w:rFonts w:ascii="Sylfaen" w:hAnsi="Sylfaen" w:cs="Sylfaen"/>
          <w:sz w:val="20"/>
          <w:lang w:val="ka-GE"/>
        </w:rPr>
        <w:t>ებ</w:t>
      </w:r>
      <w:r w:rsidRPr="00E07FE7">
        <w:rPr>
          <w:rFonts w:ascii="Sylfaen" w:hAnsi="Sylfaen"/>
          <w:sz w:val="20"/>
          <w:lang w:val="ka-GE"/>
        </w:rPr>
        <w:t>)</w:t>
      </w:r>
      <w:r w:rsidRPr="00E07FE7">
        <w:rPr>
          <w:rFonts w:ascii="Sylfaen" w:hAnsi="Sylfaen" w:cs="Sylfaen"/>
          <w:sz w:val="20"/>
          <w:lang w:val="ka-GE"/>
        </w:rPr>
        <w:t>ის</w:t>
      </w:r>
      <w:r w:rsidRPr="00E07FE7">
        <w:rPr>
          <w:rFonts w:ascii="Sylfaen" w:hAnsi="Sylfaen"/>
          <w:sz w:val="20"/>
          <w:lang w:val="ka-GE"/>
        </w:rPr>
        <w:t xml:space="preserve"> (</w:t>
      </w:r>
      <w:r w:rsidRPr="00E07FE7">
        <w:rPr>
          <w:rFonts w:ascii="Sylfaen" w:hAnsi="Sylfaen" w:cs="Sylfaen"/>
          <w:sz w:val="20"/>
          <w:lang w:val="ka-GE"/>
        </w:rPr>
        <w:t>მისამართების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მითითებით</w:t>
      </w:r>
      <w:r w:rsidRPr="00E07FE7">
        <w:rPr>
          <w:rFonts w:ascii="Sylfaen" w:hAnsi="Sylfaen"/>
          <w:sz w:val="20"/>
          <w:lang w:val="ka-GE"/>
        </w:rPr>
        <w:t xml:space="preserve">) </w:t>
      </w:r>
      <w:r w:rsidRPr="00E07FE7">
        <w:rPr>
          <w:rFonts w:ascii="Sylfaen" w:hAnsi="Sylfaen" w:cs="Sylfaen"/>
          <w:sz w:val="20"/>
          <w:lang w:val="ka-GE"/>
        </w:rPr>
        <w:t>შესახებ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და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მათი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მატერიალურ</w:t>
      </w:r>
      <w:r w:rsidRPr="00E07FE7">
        <w:rPr>
          <w:rFonts w:ascii="Sylfaen" w:hAnsi="Sylfaen"/>
          <w:sz w:val="20"/>
          <w:lang w:val="ka-GE"/>
        </w:rPr>
        <w:t>-</w:t>
      </w:r>
      <w:r w:rsidRPr="00E07FE7">
        <w:rPr>
          <w:rFonts w:ascii="Sylfaen" w:hAnsi="Sylfaen" w:cs="Sylfaen"/>
          <w:sz w:val="20"/>
          <w:lang w:val="ka-GE"/>
        </w:rPr>
        <w:t>ტექნიკური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ბაზის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შესახებ</w:t>
      </w:r>
      <w:r w:rsidRPr="00E07FE7">
        <w:rPr>
          <w:rFonts w:ascii="Sylfaen" w:hAnsi="Sylfaen"/>
          <w:sz w:val="20"/>
          <w:lang w:val="ka-GE"/>
        </w:rPr>
        <w:t xml:space="preserve"> (</w:t>
      </w:r>
      <w:r w:rsidRPr="00E07FE7">
        <w:rPr>
          <w:rFonts w:ascii="Sylfaen" w:hAnsi="Sylfaen" w:cs="Sylfaen"/>
          <w:sz w:val="20"/>
          <w:lang w:val="ka-GE"/>
        </w:rPr>
        <w:t>სერვის</w:t>
      </w:r>
      <w:r w:rsidRPr="00E07FE7">
        <w:rPr>
          <w:rFonts w:ascii="Sylfaen" w:hAnsi="Sylfaen"/>
          <w:sz w:val="20"/>
          <w:lang w:val="ka-GE"/>
        </w:rPr>
        <w:t>-</w:t>
      </w:r>
      <w:r w:rsidRPr="00E07FE7">
        <w:rPr>
          <w:rFonts w:ascii="Sylfaen" w:hAnsi="Sylfaen" w:cs="Sylfaen"/>
          <w:sz w:val="20"/>
          <w:lang w:val="ka-GE"/>
        </w:rPr>
        <w:t>ცენტრების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მიხედვით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და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კონკრეტულ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პოზიციაზე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რაოდენობის</w:t>
      </w:r>
      <w:r w:rsidRPr="00E07FE7">
        <w:rPr>
          <w:rFonts w:ascii="Sylfaen" w:hAnsi="Sylfaen"/>
          <w:sz w:val="20"/>
          <w:lang w:val="ka-GE"/>
        </w:rPr>
        <w:t xml:space="preserve"> </w:t>
      </w:r>
      <w:r w:rsidRPr="00E07FE7">
        <w:rPr>
          <w:rFonts w:ascii="Sylfaen" w:hAnsi="Sylfaen" w:cs="Sylfaen"/>
          <w:sz w:val="20"/>
          <w:lang w:val="ka-GE"/>
        </w:rPr>
        <w:t>მითითებით</w:t>
      </w:r>
      <w:r w:rsidRPr="00E07FE7">
        <w:rPr>
          <w:rFonts w:ascii="Sylfaen" w:hAnsi="Sylfaen"/>
          <w:sz w:val="20"/>
          <w:lang w:val="ka-GE"/>
        </w:rPr>
        <w:t>);</w:t>
      </w:r>
    </w:p>
    <w:p w14:paraId="445F2CF1" w14:textId="6C68B4A3" w:rsidR="00E07FE7" w:rsidRPr="00E07FE7" w:rsidRDefault="00E07FE7" w:rsidP="00E07FE7">
      <w:pPr>
        <w:shd w:val="clear" w:color="auto" w:fill="FFFFFF"/>
        <w:spacing w:after="240"/>
        <w:ind w:left="720"/>
        <w:rPr>
          <w:rFonts w:ascii="Sylfaen" w:hAnsi="Sylfaen"/>
          <w:sz w:val="20"/>
          <w:lang w:val="ka-GE"/>
        </w:rPr>
      </w:pPr>
      <w:r w:rsidRPr="00000D8A">
        <w:rPr>
          <w:rFonts w:ascii="Sylfaen" w:hAnsi="Sylfaen" w:cs="Sylfaen"/>
          <w:sz w:val="20"/>
          <w:lang w:val="ka-GE"/>
        </w:rPr>
        <w:t>ბ</w:t>
      </w:r>
      <w:r w:rsidRPr="00000D8A">
        <w:rPr>
          <w:rFonts w:ascii="Sylfaen" w:hAnsi="Sylfaen"/>
          <w:sz w:val="20"/>
          <w:lang w:val="ka-GE"/>
        </w:rPr>
        <w:t xml:space="preserve">) </w:t>
      </w:r>
      <w:r w:rsidRPr="00000D8A">
        <w:rPr>
          <w:rFonts w:ascii="Sylfaen" w:hAnsi="Sylfaen" w:cs="Sylfaen"/>
          <w:sz w:val="20"/>
          <w:lang w:val="ka-GE"/>
        </w:rPr>
        <w:t>იმ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შემთხვევაში</w:t>
      </w:r>
      <w:r w:rsidRPr="00000D8A">
        <w:rPr>
          <w:rFonts w:ascii="Sylfaen" w:hAnsi="Sylfaen"/>
          <w:sz w:val="20"/>
          <w:lang w:val="ka-GE"/>
        </w:rPr>
        <w:t xml:space="preserve">, </w:t>
      </w:r>
      <w:r w:rsidRPr="00000D8A">
        <w:rPr>
          <w:rFonts w:ascii="Sylfaen" w:hAnsi="Sylfaen" w:cs="Sylfaen"/>
          <w:sz w:val="20"/>
          <w:lang w:val="ka-GE"/>
        </w:rPr>
        <w:t>თუ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პრეტენდენტს</w:t>
      </w:r>
      <w:r w:rsidRPr="00000D8A">
        <w:rPr>
          <w:rFonts w:ascii="Sylfaen" w:hAnsi="Sylfaen"/>
          <w:sz w:val="20"/>
          <w:lang w:val="ka-GE"/>
        </w:rPr>
        <w:t xml:space="preserve"> (</w:t>
      </w:r>
      <w:r w:rsidRPr="00000D8A">
        <w:rPr>
          <w:rFonts w:ascii="Sylfaen" w:hAnsi="Sylfaen" w:cs="Sylfaen"/>
          <w:sz w:val="20"/>
          <w:lang w:val="ka-GE"/>
        </w:rPr>
        <w:t>ან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მის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ქვეკონტრაქტორ</w:t>
      </w:r>
      <w:r w:rsidRPr="00000D8A">
        <w:rPr>
          <w:rFonts w:ascii="Sylfaen" w:hAnsi="Sylfaen"/>
          <w:sz w:val="20"/>
          <w:lang w:val="ka-GE"/>
        </w:rPr>
        <w:t>(</w:t>
      </w:r>
      <w:r w:rsidRPr="00000D8A">
        <w:rPr>
          <w:rFonts w:ascii="Sylfaen" w:hAnsi="Sylfaen" w:cs="Sylfaen"/>
          <w:sz w:val="20"/>
          <w:lang w:val="ka-GE"/>
        </w:rPr>
        <w:t>ებ</w:t>
      </w:r>
      <w:r w:rsidRPr="00000D8A">
        <w:rPr>
          <w:rFonts w:ascii="Sylfaen" w:hAnsi="Sylfaen"/>
          <w:sz w:val="20"/>
          <w:lang w:val="ka-GE"/>
        </w:rPr>
        <w:t>)</w:t>
      </w:r>
      <w:r w:rsidRPr="00000D8A">
        <w:rPr>
          <w:rFonts w:ascii="Sylfaen" w:hAnsi="Sylfaen" w:cs="Sylfaen"/>
          <w:sz w:val="20"/>
          <w:lang w:val="ka-GE"/>
        </w:rPr>
        <w:t>ს</w:t>
      </w:r>
      <w:r w:rsidRPr="00000D8A">
        <w:rPr>
          <w:rFonts w:ascii="Sylfaen" w:hAnsi="Sylfaen"/>
          <w:sz w:val="20"/>
          <w:lang w:val="ka-GE"/>
        </w:rPr>
        <w:t>) ,,</w:t>
      </w:r>
      <w:r w:rsidRPr="00000D8A">
        <w:rPr>
          <w:rFonts w:ascii="Sylfaen" w:hAnsi="Sylfaen" w:cs="Sylfaen"/>
          <w:sz w:val="20"/>
          <w:lang w:val="ka-GE"/>
        </w:rPr>
        <w:t>წინადადებების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მიღება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დასრულებულია</w:t>
      </w:r>
      <w:r w:rsidRPr="00000D8A">
        <w:rPr>
          <w:rFonts w:ascii="Sylfaen" w:hAnsi="Sylfaen"/>
          <w:sz w:val="20"/>
          <w:lang w:val="ka-GE"/>
        </w:rPr>
        <w:t xml:space="preserve">" </w:t>
      </w:r>
      <w:r w:rsidRPr="00000D8A">
        <w:rPr>
          <w:rFonts w:ascii="Sylfaen" w:hAnsi="Sylfaen" w:cs="Sylfaen"/>
          <w:sz w:val="20"/>
          <w:lang w:val="ka-GE"/>
        </w:rPr>
        <w:t>ეტაპზე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არ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ექნება</w:t>
      </w:r>
      <w:r w:rsidRPr="00000D8A">
        <w:rPr>
          <w:rFonts w:ascii="Sylfaen" w:hAnsi="Sylfaen"/>
          <w:sz w:val="20"/>
          <w:lang w:val="ka-GE"/>
        </w:rPr>
        <w:t xml:space="preserve">, </w:t>
      </w:r>
      <w:r w:rsidRPr="00000D8A">
        <w:rPr>
          <w:rFonts w:ascii="Sylfaen" w:hAnsi="Sylfaen" w:cs="Sylfaen"/>
          <w:sz w:val="20"/>
          <w:lang w:val="ka-GE"/>
        </w:rPr>
        <w:t>შემსყიდველის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მიერ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განსაზღვრული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მინიმალური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მატერიალურ</w:t>
      </w:r>
      <w:r w:rsidRPr="00000D8A">
        <w:rPr>
          <w:rFonts w:ascii="Sylfaen" w:hAnsi="Sylfaen"/>
          <w:sz w:val="20"/>
          <w:lang w:val="ka-GE"/>
        </w:rPr>
        <w:t>-</w:t>
      </w:r>
      <w:r w:rsidRPr="00000D8A">
        <w:rPr>
          <w:rFonts w:ascii="Sylfaen" w:hAnsi="Sylfaen" w:cs="Sylfaen"/>
          <w:sz w:val="20"/>
          <w:lang w:val="ka-GE"/>
        </w:rPr>
        <w:t>ტექნიკური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ბაზა</w:t>
      </w:r>
      <w:r w:rsidRPr="00000D8A">
        <w:rPr>
          <w:rFonts w:ascii="Sylfaen" w:hAnsi="Sylfaen"/>
          <w:sz w:val="20"/>
          <w:lang w:val="ka-GE"/>
        </w:rPr>
        <w:t>, ,,</w:t>
      </w:r>
      <w:r w:rsidRPr="00000D8A">
        <w:rPr>
          <w:rFonts w:ascii="Sylfaen" w:hAnsi="Sylfaen" w:cs="Sylfaen"/>
          <w:sz w:val="20"/>
          <w:lang w:val="ka-GE"/>
        </w:rPr>
        <w:t>შერჩევა</w:t>
      </w:r>
      <w:r w:rsidRPr="00000D8A">
        <w:rPr>
          <w:rFonts w:ascii="Sylfaen" w:hAnsi="Sylfaen"/>
          <w:sz w:val="20"/>
          <w:lang w:val="ka-GE"/>
        </w:rPr>
        <w:t>-</w:t>
      </w:r>
      <w:r w:rsidRPr="00000D8A">
        <w:rPr>
          <w:rFonts w:ascii="Sylfaen" w:hAnsi="Sylfaen" w:cs="Sylfaen"/>
          <w:sz w:val="20"/>
          <w:lang w:val="ka-GE"/>
        </w:rPr>
        <w:t>შეფასების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ეტაპზე</w:t>
      </w:r>
      <w:r w:rsidRPr="00000D8A">
        <w:rPr>
          <w:rFonts w:ascii="Sylfaen" w:hAnsi="Sylfaen"/>
          <w:sz w:val="20"/>
          <w:lang w:val="ka-GE"/>
        </w:rPr>
        <w:t xml:space="preserve">" </w:t>
      </w:r>
      <w:r w:rsidRPr="00000D8A">
        <w:rPr>
          <w:rFonts w:ascii="Sylfaen" w:hAnsi="Sylfaen" w:cs="Sylfaen"/>
          <w:sz w:val="20"/>
          <w:lang w:val="ka-GE"/>
        </w:rPr>
        <w:t>პრეტენდენტმა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უნდა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წარმოადგინოს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ინფორმაცია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ხელშეკრულების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გაფორმებიდან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რა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ვადაში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მოხდება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სერვის</w:t>
      </w:r>
      <w:r w:rsidRPr="00000D8A">
        <w:rPr>
          <w:rFonts w:ascii="Sylfaen" w:hAnsi="Sylfaen"/>
          <w:sz w:val="20"/>
          <w:lang w:val="ka-GE"/>
        </w:rPr>
        <w:t>-</w:t>
      </w:r>
      <w:r w:rsidRPr="00000D8A">
        <w:rPr>
          <w:rFonts w:ascii="Sylfaen" w:hAnsi="Sylfaen" w:cs="Sylfaen"/>
          <w:sz w:val="20"/>
          <w:lang w:val="ka-GE"/>
        </w:rPr>
        <w:t>ცენტრების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აღჭურვა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სატენდერო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პირობებით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გათვალისწინებული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აპარატურით</w:t>
      </w:r>
      <w:r w:rsidRPr="00000D8A">
        <w:rPr>
          <w:rFonts w:ascii="Sylfaen" w:hAnsi="Sylfaen"/>
          <w:sz w:val="20"/>
          <w:lang w:val="ka-GE"/>
        </w:rPr>
        <w:t xml:space="preserve"> (</w:t>
      </w:r>
      <w:r w:rsidRPr="00000D8A">
        <w:rPr>
          <w:rFonts w:ascii="Sylfaen" w:hAnsi="Sylfaen" w:cs="Sylfaen"/>
          <w:sz w:val="20"/>
          <w:lang w:val="ka-GE"/>
        </w:rPr>
        <w:t>აღნიშნული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ვადა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არ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უნდა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აღემატებოდეს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ხელშეკრულების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გაფორმებიდან</w:t>
      </w:r>
      <w:r w:rsidRPr="00000D8A">
        <w:rPr>
          <w:rFonts w:ascii="Sylfaen" w:hAnsi="Sylfaen"/>
          <w:sz w:val="20"/>
          <w:lang w:val="ka-GE"/>
        </w:rPr>
        <w:t xml:space="preserve"> 15 </w:t>
      </w:r>
      <w:r w:rsidRPr="00000D8A">
        <w:rPr>
          <w:rFonts w:ascii="Sylfaen" w:hAnsi="Sylfaen" w:cs="Sylfaen"/>
          <w:sz w:val="20"/>
          <w:lang w:val="ka-GE"/>
        </w:rPr>
        <w:t>სამუშაო</w:t>
      </w:r>
      <w:r w:rsidRPr="00000D8A">
        <w:rPr>
          <w:rFonts w:ascii="Sylfaen" w:hAnsi="Sylfaen"/>
          <w:sz w:val="20"/>
          <w:lang w:val="ka-GE"/>
        </w:rPr>
        <w:t xml:space="preserve"> </w:t>
      </w:r>
      <w:r w:rsidRPr="00000D8A">
        <w:rPr>
          <w:rFonts w:ascii="Sylfaen" w:hAnsi="Sylfaen" w:cs="Sylfaen"/>
          <w:sz w:val="20"/>
          <w:lang w:val="ka-GE"/>
        </w:rPr>
        <w:t>დღეს</w:t>
      </w:r>
      <w:r w:rsidRPr="00000D8A">
        <w:rPr>
          <w:rFonts w:ascii="Sylfaen" w:hAnsi="Sylfaen"/>
          <w:sz w:val="20"/>
          <w:lang w:val="ka-GE"/>
        </w:rPr>
        <w:t>).</w:t>
      </w:r>
    </w:p>
    <w:p w14:paraId="29C622E4" w14:textId="51F9A6B2" w:rsidR="00A92E91" w:rsidRPr="00FC6FBE" w:rsidRDefault="00D8473F" w:rsidP="00FC6FBE">
      <w:p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პრეტენდენტის მიერ მომზადებული </w:t>
      </w:r>
      <w:r w:rsidR="00F70541" w:rsidRPr="00FC6FBE">
        <w:rPr>
          <w:rFonts w:ascii="Sylfaen" w:hAnsi="Sylfaen" w:cs="Sylfaen"/>
          <w:color w:val="000000" w:themeColor="text1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040FCE7D" w14:textId="467534A2" w:rsidR="00AC1966" w:rsidRPr="00FC6FBE" w:rsidRDefault="005B7AE4" w:rsidP="00FC6FBE">
      <w:p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5D544E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სატენდერო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FC6FBE">
        <w:rPr>
          <w:rFonts w:ascii="Sylfaen" w:hAnsi="Sylfaen" w:cs="Sylfaen"/>
          <w:color w:val="000000" w:themeColor="text1"/>
          <w:sz w:val="20"/>
          <w:lang w:val="ka-GE"/>
        </w:rPr>
        <w:t>.</w:t>
      </w:r>
    </w:p>
    <w:p w14:paraId="3F2A02BA" w14:textId="41CA4627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bCs/>
          <w:color w:val="222222"/>
          <w:sz w:val="20"/>
          <w:lang w:val="ka-GE"/>
        </w:rPr>
        <w:t>სხვა</w:t>
      </w:r>
      <w:r w:rsidRPr="00FC6FBE">
        <w:rPr>
          <w:rFonts w:ascii="Sylfaen" w:hAnsi="Sylfaen"/>
          <w:b/>
          <w:bCs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bCs/>
          <w:color w:val="222222"/>
          <w:sz w:val="20"/>
          <w:lang w:val="ka-GE"/>
        </w:rPr>
        <w:t>დამატებითი</w:t>
      </w:r>
      <w:r w:rsidRPr="00FC6FBE">
        <w:rPr>
          <w:rFonts w:ascii="Sylfaen" w:hAnsi="Sylfaen"/>
          <w:b/>
          <w:bCs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bCs/>
          <w:color w:val="222222"/>
          <w:sz w:val="20"/>
          <w:lang w:val="ka-GE"/>
        </w:rPr>
        <w:t>მოთხოვნები</w:t>
      </w:r>
      <w:r w:rsidRPr="00FC6FBE">
        <w:rPr>
          <w:rFonts w:ascii="Sylfaen" w:hAnsi="Sylfaen"/>
          <w:b/>
          <w:bCs/>
          <w:color w:val="222222"/>
          <w:sz w:val="20"/>
          <w:lang w:val="ka-GE"/>
        </w:rPr>
        <w:t>:</w:t>
      </w:r>
      <w:r w:rsidR="000B4326">
        <w:rPr>
          <w:rFonts w:ascii="Sylfaen" w:hAnsi="Sylfaen"/>
          <w:b/>
          <w:bCs/>
          <w:color w:val="222222"/>
          <w:sz w:val="20"/>
          <w:lang w:val="en-US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სატენდერო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წინადადებაში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ფასი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გამოსახული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იყოს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საქართველოს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კანონმდებლობით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გათვალისწინებული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შესყიდვის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ობიექტის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მიწოდებასთან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დაკავშირებული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ყველა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გადასახადის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გათვალისწინებით</w:t>
      </w:r>
      <w:r w:rsidRPr="00FC6FBE">
        <w:rPr>
          <w:rFonts w:ascii="Sylfaen" w:hAnsi="Sylfaen"/>
          <w:color w:val="222222"/>
          <w:sz w:val="20"/>
          <w:lang w:val="ka-GE"/>
        </w:rPr>
        <w:t>;</w:t>
      </w:r>
    </w:p>
    <w:p w14:paraId="11CF1BE8" w14:textId="77777777" w:rsidR="00000D8A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ბ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სატენდერო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წინადადების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ფასის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წარმოდგენა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დასაშვებია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მხოლოდ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ლარში</w:t>
      </w:r>
      <w:r w:rsidRPr="00FC6FBE">
        <w:rPr>
          <w:rFonts w:ascii="Sylfaen" w:hAnsi="Sylfaen"/>
          <w:color w:val="222222"/>
          <w:sz w:val="20"/>
          <w:lang w:val="ka-GE"/>
        </w:rPr>
        <w:t>.</w:t>
      </w:r>
    </w:p>
    <w:p w14:paraId="49B765EC" w14:textId="0B45DA29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/>
          <w:color w:val="222222"/>
          <w:sz w:val="20"/>
          <w:lang w:val="ka-GE"/>
        </w:rPr>
        <w:br/>
      </w:r>
      <w:r w:rsidRPr="00FC6FBE">
        <w:rPr>
          <w:rFonts w:ascii="Sylfaen" w:hAnsi="Sylfaen" w:cs="Sylfaen"/>
          <w:color w:val="222222"/>
          <w:sz w:val="20"/>
          <w:lang w:val="ka-GE"/>
        </w:rPr>
        <w:t>გ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ტენდერში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ვაჭრობა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გაიმართება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სატენდერო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განცხადებით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განსაზღვრული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პრეისკურანტ(ებ)ის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 </w:t>
      </w:r>
      <w:r w:rsidRPr="00FC6FBE">
        <w:rPr>
          <w:rFonts w:ascii="Sylfaen" w:hAnsi="Sylfaen" w:cs="Sylfaen"/>
          <w:color w:val="222222"/>
          <w:sz w:val="20"/>
          <w:lang w:val="ka-GE"/>
        </w:rPr>
        <w:t>თითოეულ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პოზიციაზე სავარაუდო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 xml:space="preserve">ფასებთან 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მიმართებით</w:t>
      </w:r>
      <w:r w:rsidRPr="00FC6FBE">
        <w:rPr>
          <w:rFonts w:ascii="Sylfaen" w:hAnsi="Sylfaen"/>
          <w:color w:val="222222"/>
          <w:sz w:val="20"/>
          <w:lang w:val="ka-GE"/>
        </w:rPr>
        <w:t>;</w:t>
      </w:r>
    </w:p>
    <w:p w14:paraId="385C59C3" w14:textId="10499EE2" w:rsidR="00CA5249" w:rsidRPr="00FC6FBE" w:rsidRDefault="00000D8A" w:rsidP="00FC6FBE">
      <w:pPr>
        <w:shd w:val="clear" w:color="auto" w:fill="FFFFFF"/>
        <w:spacing w:after="240"/>
        <w:rPr>
          <w:rFonts w:ascii="Sylfaen" w:hAnsi="Sylfaen" w:cstheme="minorHAnsi"/>
          <w:color w:val="222222"/>
          <w:sz w:val="20"/>
          <w:lang w:val="ka-GE"/>
        </w:rPr>
      </w:pPr>
      <w:r>
        <w:rPr>
          <w:rFonts w:ascii="Sylfaen" w:hAnsi="Sylfaen" w:cs="Sylfaen"/>
          <w:color w:val="222222"/>
          <w:sz w:val="20"/>
          <w:lang w:val="ka-GE"/>
        </w:rPr>
        <w:t>დ</w:t>
      </w:r>
      <w:r w:rsidR="00CA5249"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პრეისკურანტის</w:t>
      </w:r>
      <w:r w:rsidR="00CA5249"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ფასი</w:t>
      </w:r>
      <w:r w:rsidR="00CA5249"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მოიცავს</w:t>
      </w:r>
      <w:r w:rsidR="00CA5249"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ყველა</w:t>
      </w:r>
      <w:r w:rsidR="00CA5249"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თანმდევი</w:t>
      </w:r>
      <w:r w:rsidR="00CA5249"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სამუშაოს</w:t>
      </w:r>
      <w:r w:rsidR="00CA5249"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სრულყოფილად</w:t>
      </w:r>
      <w:r w:rsidR="00CA5249"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შესრულებას</w:t>
      </w:r>
      <w:r w:rsidR="00CA5249" w:rsidRPr="00FC6FBE">
        <w:rPr>
          <w:rFonts w:ascii="Sylfaen" w:hAnsi="Sylfaen"/>
          <w:color w:val="222222"/>
          <w:sz w:val="20"/>
          <w:lang w:val="ka-GE"/>
        </w:rPr>
        <w:t>.</w:t>
      </w:r>
      <w:r w:rsidR="00CA5249" w:rsidRPr="00FC6FBE">
        <w:rPr>
          <w:rFonts w:ascii="Sylfaen" w:hAnsi="Sylfaen"/>
          <w:color w:val="222222"/>
          <w:sz w:val="20"/>
          <w:lang w:val="ka-GE"/>
        </w:rPr>
        <w:br/>
      </w:r>
      <w:r w:rsidR="00CA5249" w:rsidRPr="00FC6FBE">
        <w:rPr>
          <w:rFonts w:ascii="Sylfaen" w:hAnsi="Sylfaen"/>
          <w:color w:val="222222"/>
          <w:sz w:val="20"/>
          <w:lang w:val="ka-GE"/>
        </w:rPr>
        <w:br/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იმ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პრეტენდენტის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სატენდერო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წინადადება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>/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ტექნიკური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დოკუმენტაცია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,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რომლის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პრეისკურანტშიც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lastRenderedPageBreak/>
        <w:t>ყველა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პოზიციაზე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არ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იქნება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მითითებული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>/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დაფიქსირებული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ერთეულის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ფასი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,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არ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ჩაითვლება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მისაღებად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დაექვემდებარება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 xml:space="preserve"> </w:t>
      </w:r>
      <w:r w:rsidR="00CA5249" w:rsidRPr="00FC6FBE">
        <w:rPr>
          <w:rFonts w:ascii="Sylfaen" w:hAnsi="Sylfaen" w:cs="Sylfaen"/>
          <w:color w:val="222222"/>
          <w:sz w:val="20"/>
          <w:lang w:val="ka-GE"/>
        </w:rPr>
        <w:t>დისკვალიფიკაციას</w:t>
      </w:r>
      <w:r w:rsidR="00CA5249" w:rsidRPr="00FC6FBE">
        <w:rPr>
          <w:rFonts w:ascii="Sylfaen" w:hAnsi="Sylfaen" w:cstheme="minorHAnsi"/>
          <w:color w:val="222222"/>
          <w:sz w:val="20"/>
          <w:lang w:val="ka-GE"/>
        </w:rPr>
        <w:t>.</w:t>
      </w:r>
    </w:p>
    <w:p w14:paraId="0D7D6DF2" w14:textId="776FBEB3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ვინაიდან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ს.ს. ,,ემერჯენსი სერვისის’’</w:t>
      </w:r>
      <w:r w:rsidRPr="00FC6FBE">
        <w:rPr>
          <w:rFonts w:ascii="Sylfaen" w:hAnsi="Sylfaen"/>
          <w:color w:val="222222"/>
          <w:sz w:val="20"/>
          <w:lang w:val="ka-GE"/>
        </w:rPr>
        <w:t xml:space="preserve">  </w:t>
      </w:r>
      <w:r w:rsidRPr="00FC6FBE">
        <w:rPr>
          <w:rFonts w:ascii="Sylfaen" w:hAnsi="Sylfaen" w:cs="Sylfaen"/>
          <w:color w:val="222222"/>
          <w:sz w:val="20"/>
          <w:lang w:val="ka-GE"/>
        </w:rPr>
        <w:t>ფუნქციონირების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მიზნით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მისი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საქმიანობიდან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გამომდინარე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სასწრაფო/გადაუდებელი სამედიცინო დახმარების გაწევა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მნიშვნელოვანია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წინამდებარე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ტენდერით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გათვალისწინებული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სატრანსპორტო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საშუალებების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მუდმივად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ტექნიკურად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გამართულ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მდგომარეობაში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ყოფნა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, - </w:t>
      </w:r>
      <w:r w:rsidRPr="00FC6FBE">
        <w:rPr>
          <w:rFonts w:ascii="Sylfaen" w:hAnsi="Sylfaen" w:cs="Sylfaen"/>
          <w:color w:val="222222"/>
          <w:sz w:val="20"/>
          <w:lang w:val="ka-GE"/>
        </w:rPr>
        <w:t>აღნიშნულიდან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გამომდინარე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ტენდერის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შედეგად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გაფორმებული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ფარგლებში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პასუხისმგებლობის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ფინანსური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უზრუნველყოფის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მიზნით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გამოიყენება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შესრულების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უზრუნველყოფის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გარანტია</w:t>
      </w:r>
      <w:r w:rsidR="007441DA" w:rsidRPr="00FC6FBE">
        <w:rPr>
          <w:rFonts w:ascii="Sylfaen" w:hAnsi="Sylfaen"/>
          <w:color w:val="222222"/>
          <w:sz w:val="20"/>
          <w:lang w:val="ka-GE"/>
        </w:rPr>
        <w:t>.</w:t>
      </w:r>
    </w:p>
    <w:p w14:paraId="7ADE8510" w14:textId="14F3C84C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უზრუნველყოფის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საბანკო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გარანტიის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მოქმედების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30 </w:t>
      </w:r>
      <w:r w:rsidRPr="00FC6FBE">
        <w:rPr>
          <w:rFonts w:ascii="Sylfaen" w:hAnsi="Sylfaen" w:cs="Sylfaen"/>
          <w:color w:val="222222"/>
          <w:sz w:val="20"/>
          <w:lang w:val="ka-GE"/>
        </w:rPr>
        <w:t>კალენდარული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აღემატებოდეს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მოქმედების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ვადას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მოქმედების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ვადად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განისაზღვრება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2021 </w:t>
      </w:r>
      <w:r w:rsidRPr="00FC6FBE">
        <w:rPr>
          <w:rFonts w:ascii="Sylfaen" w:hAnsi="Sylfaen" w:cs="Sylfaen"/>
          <w:color w:val="222222"/>
          <w:sz w:val="20"/>
          <w:lang w:val="ka-GE"/>
        </w:rPr>
        <w:t>წლის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31 </w:t>
      </w:r>
      <w:r w:rsidRPr="00FC6FBE">
        <w:rPr>
          <w:rFonts w:ascii="Sylfaen" w:hAnsi="Sylfaen" w:cs="Sylfaen"/>
          <w:color w:val="222222"/>
          <w:sz w:val="20"/>
          <w:lang w:val="ka-GE"/>
        </w:rPr>
        <w:t>დეკემბერი</w:t>
      </w:r>
      <w:r w:rsidRPr="00FC6FBE">
        <w:rPr>
          <w:rFonts w:ascii="Sylfaen" w:hAnsi="Sylfaen"/>
          <w:color w:val="222222"/>
          <w:sz w:val="20"/>
          <w:lang w:val="ka-GE"/>
        </w:rPr>
        <w:t>).</w:t>
      </w:r>
    </w:p>
    <w:p w14:paraId="40E84B04" w14:textId="77777777" w:rsidR="00CA5249" w:rsidRPr="00FC6FBE" w:rsidRDefault="00CA5249" w:rsidP="00FC6FBE">
      <w:pPr>
        <w:shd w:val="clear" w:color="auto" w:fill="FFFFFF"/>
        <w:spacing w:after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საბანკო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სადაზღვევო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დაწესებულების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მიერ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გაცემული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შესრულების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უზრუნველყოფის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უპირობო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გამოუთხოვადი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საბანკო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გარანტია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რაც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გულისხმობს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რომ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გარანტიით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გათვალისწინებული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თანხები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შემსყიდველმა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მიიღოს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ყოველგვარი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დამატებითი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მტკიცებულების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წარდგენის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გარეშე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პირველი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მოთხოვნისთანავე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წარმოდგენილი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იყოს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საქართველოს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ეროვნული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ბანკის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მიერ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ლიცენზირებული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საბანკო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დაწესებულებიდან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სსიპ</w:t>
      </w:r>
      <w:r w:rsidRPr="00FC6FBE">
        <w:rPr>
          <w:rFonts w:ascii="Sylfaen" w:hAnsi="Sylfaen"/>
          <w:color w:val="222222"/>
          <w:sz w:val="20"/>
          <w:lang w:val="ka-GE"/>
        </w:rPr>
        <w:t xml:space="preserve"> „</w:t>
      </w:r>
      <w:r w:rsidRPr="00FC6FBE">
        <w:rPr>
          <w:rFonts w:ascii="Sylfaen" w:hAnsi="Sylfaen" w:cs="Sylfaen"/>
          <w:color w:val="222222"/>
          <w:sz w:val="20"/>
          <w:lang w:val="ka-GE"/>
        </w:rPr>
        <w:t>საქართველოს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დაზღვევის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სახელმწიფო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ზედამხედველობის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სამსახური</w:t>
      </w:r>
      <w:r w:rsidRPr="00FC6FBE">
        <w:rPr>
          <w:rFonts w:ascii="Sylfaen" w:hAnsi="Sylfaen"/>
          <w:color w:val="222222"/>
          <w:sz w:val="20"/>
          <w:lang w:val="ka-GE"/>
        </w:rPr>
        <w:t>“-</w:t>
      </w:r>
      <w:r w:rsidRPr="00FC6FBE">
        <w:rPr>
          <w:rFonts w:ascii="Sylfaen" w:hAnsi="Sylfaen" w:cs="Sylfaen"/>
          <w:color w:val="222222"/>
          <w:sz w:val="20"/>
          <w:lang w:val="ka-GE"/>
        </w:rPr>
        <w:t>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მიერ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ლიცენზირებული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სადაზღვევო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კომპანიიდან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ეროვნულ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ვალუტაში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- </w:t>
      </w:r>
      <w:r w:rsidRPr="00FC6FBE">
        <w:rPr>
          <w:rFonts w:ascii="Sylfaen" w:hAnsi="Sylfaen" w:cs="Sylfaen"/>
          <w:color w:val="222222"/>
          <w:sz w:val="20"/>
          <w:lang w:val="ka-GE"/>
        </w:rPr>
        <w:t>ლარში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.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საგარანტიო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დოკუმენტში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იყოს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მითითებული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რომ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საგარანტიო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თანხა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მცირდება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მიმწოდებლის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მიერ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ხელშეკრულებით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ნაკისრი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ვალდებულებების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შესრულების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ღირებულების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color w:val="222222"/>
          <w:sz w:val="20"/>
          <w:lang w:val="ka-GE"/>
        </w:rPr>
        <w:t>პროპორციულად</w:t>
      </w:r>
      <w:r w:rsidRPr="00FC6FBE">
        <w:rPr>
          <w:rFonts w:ascii="Sylfaen" w:hAnsi="Sylfaen"/>
          <w:color w:val="222222"/>
          <w:sz w:val="20"/>
          <w:lang w:val="ka-GE"/>
        </w:rPr>
        <w:t>.</w:t>
      </w:r>
    </w:p>
    <w:p w14:paraId="1970FBB4" w14:textId="77777777" w:rsidR="00CA5249" w:rsidRPr="00FC6FBE" w:rsidRDefault="00CA5249" w:rsidP="00FC6FBE">
      <w:p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</w:p>
    <w:p w14:paraId="2BF6DAF3" w14:textId="77777777" w:rsidR="00BD37BC" w:rsidRPr="00FC6FBE" w:rsidRDefault="00BD37BC" w:rsidP="00FC6FBE">
      <w:pPr>
        <w:pStyle w:val="Heading1"/>
        <w:spacing w:after="240"/>
        <w:rPr>
          <w:rFonts w:ascii="Sylfaen" w:hAnsi="Sylfaen"/>
          <w:color w:val="000000" w:themeColor="text1"/>
          <w:sz w:val="20"/>
          <w:lang w:val="ka-GE"/>
        </w:rPr>
      </w:pPr>
      <w:bookmarkStart w:id="10" w:name="_Toc76046944"/>
      <w:r w:rsidRPr="00FC6FBE">
        <w:rPr>
          <w:rFonts w:ascii="Sylfaen" w:hAnsi="Sylfaen"/>
          <w:color w:val="000000" w:themeColor="text1"/>
          <w:sz w:val="20"/>
          <w:lang w:val="ka-GE"/>
        </w:rPr>
        <w:t>პრეტენდენტის დისკვალიფიკაცია</w:t>
      </w:r>
      <w:bookmarkEnd w:id="10"/>
    </w:p>
    <w:p w14:paraId="383A7452" w14:textId="77777777" w:rsidR="00A92E91" w:rsidRPr="00FC6FBE" w:rsidRDefault="00212F33" w:rsidP="00FC6FBE">
      <w:p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შემს</w:t>
      </w:r>
      <w:r w:rsidR="0036085E" w:rsidRPr="00FC6FBE">
        <w:rPr>
          <w:rFonts w:ascii="Sylfaen" w:hAnsi="Sylfaen" w:cs="Sylfaen"/>
          <w:color w:val="000000" w:themeColor="text1"/>
          <w:sz w:val="20"/>
          <w:lang w:val="ka-GE"/>
        </w:rPr>
        <w:t>ყ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იდველი</w:t>
      </w:r>
      <w:r w:rsidR="005B7AE4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უფლებამოსილია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მოახდინოს</w:t>
      </w:r>
      <w:r w:rsidR="005B7AE4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FC6FBE" w:rsidRDefault="000A287F" w:rsidP="00A95706">
      <w:pPr>
        <w:pStyle w:val="ListParagraph"/>
        <w:numPr>
          <w:ilvl w:val="0"/>
          <w:numId w:val="3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FC6FBE" w:rsidRDefault="000A287F" w:rsidP="00A95706">
      <w:pPr>
        <w:pStyle w:val="ListParagraph"/>
        <w:numPr>
          <w:ilvl w:val="0"/>
          <w:numId w:val="3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პრეტენდენტის ქონებ</w:t>
      </w:r>
      <w:r w:rsidR="00513020" w:rsidRPr="00FC6FBE">
        <w:rPr>
          <w:rFonts w:ascii="Sylfaen" w:hAnsi="Sylfaen" w:cs="Sylfaen"/>
          <w:color w:val="000000" w:themeColor="text1"/>
          <w:sz w:val="20"/>
          <w:lang w:val="ka-GE"/>
        </w:rPr>
        <w:t>ა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ზე </w:t>
      </w:r>
      <w:r w:rsidR="00513020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რეგისტრირებულია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საგადასახადო </w:t>
      </w:r>
      <w:r w:rsidR="00513020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ან სხგვაგვარი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გირავნობა/იპოთეკა</w:t>
      </w:r>
      <w:r w:rsidR="00513020" w:rsidRPr="00FC6FBE">
        <w:rPr>
          <w:rFonts w:ascii="Sylfaen" w:hAnsi="Sylfaen" w:cs="Sylfaen"/>
          <w:color w:val="000000" w:themeColor="text1"/>
          <w:sz w:val="20"/>
          <w:lang w:val="ka-GE"/>
        </w:rPr>
        <w:t>/შეზღუდვა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;</w:t>
      </w:r>
    </w:p>
    <w:p w14:paraId="0F2B7553" w14:textId="77777777" w:rsidR="000A287F" w:rsidRPr="00FC6FBE" w:rsidRDefault="00513020" w:rsidP="00A95706">
      <w:pPr>
        <w:pStyle w:val="ListParagraph"/>
        <w:numPr>
          <w:ilvl w:val="0"/>
          <w:numId w:val="3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მიმდინარეობს</w:t>
      </w:r>
      <w:r w:rsidR="000A287F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FC6FBE" w:rsidRDefault="000A287F" w:rsidP="00A95706">
      <w:pPr>
        <w:pStyle w:val="ListParagraph"/>
        <w:numPr>
          <w:ilvl w:val="0"/>
          <w:numId w:val="3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FC6FBE">
        <w:rPr>
          <w:rFonts w:ascii="Sylfaen" w:hAnsi="Sylfaen" w:cs="Sylfaen"/>
          <w:color w:val="000000" w:themeColor="text1"/>
          <w:sz w:val="20"/>
          <w:lang w:val="ka-GE"/>
        </w:rPr>
        <w:t>/ინფორმაცია:</w:t>
      </w:r>
    </w:p>
    <w:p w14:paraId="77071105" w14:textId="77777777" w:rsidR="00212F33" w:rsidRPr="00FC6FBE" w:rsidRDefault="000A287F" w:rsidP="00A95706">
      <w:pPr>
        <w:pStyle w:val="ListParagraph"/>
        <w:numPr>
          <w:ilvl w:val="0"/>
          <w:numId w:val="9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სრულად არ იქნება წარმოდგენილი</w:t>
      </w:r>
      <w:r w:rsidR="00212F33" w:rsidRPr="00FC6FBE">
        <w:rPr>
          <w:rFonts w:ascii="Sylfaen" w:hAnsi="Sylfaen" w:cs="Sylfaen"/>
          <w:color w:val="000000" w:themeColor="text1"/>
          <w:sz w:val="20"/>
          <w:lang w:val="ka-GE"/>
        </w:rPr>
        <w:t>;</w:t>
      </w:r>
    </w:p>
    <w:p w14:paraId="6524ED77" w14:textId="77777777" w:rsidR="00212F33" w:rsidRPr="00FC6FBE" w:rsidRDefault="00212F33" w:rsidP="00A95706">
      <w:pPr>
        <w:pStyle w:val="ListParagraph"/>
        <w:numPr>
          <w:ilvl w:val="0"/>
          <w:numId w:val="9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FC6FBE" w:rsidRDefault="00212F33" w:rsidP="00A95706">
      <w:pPr>
        <w:pStyle w:val="ListParagraph"/>
        <w:numPr>
          <w:ilvl w:val="0"/>
          <w:numId w:val="9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FC6FBE" w:rsidRDefault="00212F33" w:rsidP="00A95706">
      <w:pPr>
        <w:pStyle w:val="ListParagraph"/>
        <w:numPr>
          <w:ilvl w:val="0"/>
          <w:numId w:val="9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ყალბია.</w:t>
      </w:r>
    </w:p>
    <w:p w14:paraId="55082F32" w14:textId="1F314B87" w:rsidR="00A92E91" w:rsidRPr="00FC6FBE" w:rsidRDefault="00513020" w:rsidP="00A95706">
      <w:pPr>
        <w:pStyle w:val="ListParagraph"/>
        <w:numPr>
          <w:ilvl w:val="0"/>
          <w:numId w:val="3"/>
        </w:num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412B341D" w14:textId="53CEAA5C" w:rsidR="00CA5249" w:rsidRPr="00FC6FBE" w:rsidRDefault="00CA5249" w:rsidP="00FC6FBE">
      <w:pPr>
        <w:spacing w:after="240"/>
        <w:jc w:val="left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/>
          <w:color w:val="222222"/>
          <w:sz w:val="20"/>
          <w:lang w:val="ka-GE"/>
        </w:rPr>
        <w:br/>
      </w:r>
      <w:r w:rsidRPr="00FC6FBE">
        <w:rPr>
          <w:rFonts w:ascii="Sylfaen" w:hAnsi="Sylfaen" w:cs="Sylfaen"/>
          <w:color w:val="222222"/>
          <w:sz w:val="20"/>
          <w:lang w:val="ka-GE"/>
        </w:rPr>
        <w:t>დასკვნის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წარმოუდგენლობა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ან</w:t>
      </w:r>
      <w:r w:rsidRPr="00FC6FBE">
        <w:rPr>
          <w:rFonts w:ascii="Sylfaen" w:hAnsi="Sylfaen"/>
          <w:color w:val="222222"/>
          <w:sz w:val="20"/>
          <w:lang w:val="ka-GE"/>
        </w:rPr>
        <w:t>/</w:t>
      </w:r>
      <w:r w:rsidRPr="00FC6FBE">
        <w:rPr>
          <w:rFonts w:ascii="Sylfaen" w:hAnsi="Sylfaen" w:cs="Sylfaen"/>
          <w:color w:val="222222"/>
          <w:sz w:val="20"/>
          <w:lang w:val="ka-GE"/>
        </w:rPr>
        <w:t>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უარყოფითი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დასვნის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წარმოდგენა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გამოიწვევს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შესაბამისი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პრეტენდენტის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დისკვალიფიკაციას</w:t>
      </w:r>
      <w:r w:rsidRPr="00FC6FBE">
        <w:rPr>
          <w:rFonts w:ascii="Sylfaen" w:hAnsi="Sylfaen"/>
          <w:color w:val="222222"/>
          <w:sz w:val="20"/>
          <w:lang w:val="ka-GE"/>
        </w:rPr>
        <w:t>.</w:t>
      </w:r>
    </w:p>
    <w:p w14:paraId="5DFA6125" w14:textId="2AE80931" w:rsidR="007441DA" w:rsidRPr="00FC6FBE" w:rsidRDefault="007441DA" w:rsidP="00FC6FBE">
      <w:pPr>
        <w:pStyle w:val="Heading1"/>
        <w:rPr>
          <w:rFonts w:ascii="Sylfaen" w:hAnsi="Sylfaen"/>
          <w:color w:val="auto"/>
          <w:sz w:val="20"/>
        </w:rPr>
      </w:pPr>
      <w:bookmarkStart w:id="11" w:name="_Toc76046945"/>
      <w:r w:rsidRPr="00FC6FBE">
        <w:rPr>
          <w:rFonts w:ascii="Sylfaen" w:hAnsi="Sylfaen"/>
          <w:color w:val="auto"/>
          <w:sz w:val="20"/>
        </w:rPr>
        <w:lastRenderedPageBreak/>
        <w:t>ანგარიშსწორების პირობები</w:t>
      </w:r>
      <w:bookmarkEnd w:id="11"/>
    </w:p>
    <w:p w14:paraId="0A75C5C6" w14:textId="77777777" w:rsidR="007441DA" w:rsidRPr="00FC6FBE" w:rsidRDefault="007441DA" w:rsidP="00FC6FBE">
      <w:pPr>
        <w:shd w:val="clear" w:color="auto" w:fill="FFFFFF"/>
        <w:spacing w:before="240"/>
        <w:rPr>
          <w:rFonts w:ascii="Sylfaen" w:hAnsi="Sylfaen"/>
          <w:b/>
          <w:color w:val="222222"/>
          <w:sz w:val="20"/>
          <w:lang w:val="ka-GE"/>
        </w:rPr>
      </w:pPr>
      <w:r w:rsidRPr="00FC6FBE">
        <w:rPr>
          <w:rFonts w:ascii="Sylfaen" w:hAnsi="Sylfaen" w:cs="Sylfaen"/>
          <w:b/>
          <w:color w:val="222222"/>
          <w:sz w:val="20"/>
          <w:lang w:val="ka-GE"/>
        </w:rPr>
        <w:t>ანგარიშსწორება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განხორციელდება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მიღება</w:t>
      </w:r>
      <w:r w:rsidRPr="00FC6FBE">
        <w:rPr>
          <w:rFonts w:ascii="Sylfaen" w:hAnsi="Sylfaen"/>
          <w:b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ჩაბარების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აქტის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(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დათვალიერების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აქტის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პროფორმა</w:t>
      </w:r>
      <w:r w:rsidRPr="00FC6FBE">
        <w:rPr>
          <w:rFonts w:ascii="Sylfaen" w:hAnsi="Sylfaen"/>
          <w:b/>
          <w:color w:val="222222"/>
          <w:sz w:val="20"/>
          <w:lang w:val="ka-GE"/>
        </w:rPr>
        <w:t>-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ინვოისის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სამუშაოს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შესრულების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აქტის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და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საგადასახადო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ანგარიშფაქტურის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წარმოდგენიდან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45 (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ორმოცდახუთი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)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სამუშაო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b/>
          <w:color w:val="222222"/>
          <w:sz w:val="20"/>
          <w:lang w:val="ka-GE"/>
        </w:rPr>
        <w:t>დღის</w:t>
      </w:r>
      <w:r w:rsidRPr="00FC6FBE">
        <w:rPr>
          <w:rFonts w:ascii="Sylfaen" w:hAnsi="Sylfaen"/>
          <w:b/>
          <w:color w:val="222222"/>
          <w:sz w:val="20"/>
          <w:lang w:val="ka-GE"/>
        </w:rPr>
        <w:t xml:space="preserve"> განმავლობაში;</w:t>
      </w:r>
    </w:p>
    <w:p w14:paraId="4D255CC0" w14:textId="2E0A853D" w:rsidR="007441DA" w:rsidRPr="00FC6FBE" w:rsidRDefault="007441DA" w:rsidP="00000D8A">
      <w:pPr>
        <w:shd w:val="clear" w:color="auto" w:fill="FFFFFF"/>
        <w:spacing w:before="240"/>
        <w:rPr>
          <w:rFonts w:ascii="Sylfaen" w:hAnsi="Sylfaen"/>
          <w:color w:val="222222"/>
          <w:sz w:val="20"/>
          <w:lang w:val="ka-GE"/>
        </w:rPr>
      </w:pP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მიმწოდებელმა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უნდა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უზრუნველყოს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დამადასტურებელი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დოკუმენტაციის ს.ს.,,ემერჯენსი სერვისისათვის’’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მიწოდება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ყოველი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საანგარიშო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თვის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დასრულებიდან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მომდევნო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თვის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არაუგვიანეს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5 </w:t>
      </w:r>
      <w:r w:rsidRPr="00FC6FBE">
        <w:rPr>
          <w:rFonts w:ascii="Sylfaen" w:hAnsi="Sylfaen" w:cs="Sylfaen"/>
          <w:color w:val="222222"/>
          <w:sz w:val="20"/>
          <w:lang w:val="ka-GE"/>
        </w:rPr>
        <w:t>რიცხვამდე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იმ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თუ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აღნიშნული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ვადის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ბოლო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დაემთხვა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უქმე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მიმწოდებელს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შეუძლია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მიაწოდოს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„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“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მომდევნო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სამუშაო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დღეს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, </w:t>
      </w:r>
      <w:r w:rsidRPr="00FC6FBE">
        <w:rPr>
          <w:rFonts w:ascii="Sylfaen" w:hAnsi="Sylfaen" w:cs="Sylfaen"/>
          <w:color w:val="222222"/>
          <w:sz w:val="20"/>
          <w:lang w:val="ka-GE"/>
        </w:rPr>
        <w:t>წინააღმდეგ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შემთხვევაში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შემსყიდველი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უფლებას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იტოვებს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არ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განხორციელოს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აღნიშნული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გაწეული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მომსახურების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ღირებულების</w:t>
      </w:r>
      <w:r w:rsidRPr="00FC6FBE">
        <w:rPr>
          <w:rFonts w:ascii="Sylfaen" w:hAnsi="Sylfaen"/>
          <w:color w:val="222222"/>
          <w:sz w:val="20"/>
          <w:lang w:val="ka-GE"/>
        </w:rPr>
        <w:t xml:space="preserve"> </w:t>
      </w:r>
      <w:r w:rsidRPr="00FC6FBE">
        <w:rPr>
          <w:rFonts w:ascii="Sylfaen" w:hAnsi="Sylfaen" w:cs="Sylfaen"/>
          <w:color w:val="222222"/>
          <w:sz w:val="20"/>
          <w:lang w:val="ka-GE"/>
        </w:rPr>
        <w:t>დაფარვა</w:t>
      </w:r>
      <w:r w:rsidRPr="00FC6FBE">
        <w:rPr>
          <w:rFonts w:ascii="Sylfaen" w:hAnsi="Sylfaen"/>
          <w:color w:val="222222"/>
          <w:sz w:val="20"/>
          <w:lang w:val="ka-GE"/>
        </w:rPr>
        <w:t>.</w:t>
      </w:r>
      <w:del w:id="12" w:author="Davit Ozashvili" w:date="2021-06-29T17:54:00Z">
        <w:r w:rsidRPr="00FC6FBE" w:rsidDel="00D71F40">
          <w:rPr>
            <w:rFonts w:ascii="Sylfaen" w:hAnsi="Sylfaen"/>
            <w:sz w:val="20"/>
          </w:rPr>
          <w:delText xml:space="preserve"> </w:delText>
        </w:r>
      </w:del>
    </w:p>
    <w:p w14:paraId="36077771" w14:textId="77777777" w:rsidR="00270ED6" w:rsidRPr="00FC6FBE" w:rsidRDefault="00270ED6" w:rsidP="00FC6FBE">
      <w:pPr>
        <w:pStyle w:val="Heading1"/>
        <w:spacing w:before="240" w:after="240"/>
        <w:rPr>
          <w:rFonts w:ascii="Sylfaen" w:hAnsi="Sylfaen"/>
          <w:color w:val="000000" w:themeColor="text1"/>
          <w:sz w:val="20"/>
          <w:lang w:val="ka-GE"/>
        </w:rPr>
      </w:pPr>
      <w:bookmarkStart w:id="13" w:name="_Toc76046946"/>
      <w:r w:rsidRPr="00FC6FBE">
        <w:rPr>
          <w:rFonts w:ascii="Sylfaen" w:hAnsi="Sylfaen"/>
          <w:color w:val="000000" w:themeColor="text1"/>
          <w:sz w:val="20"/>
          <w:lang w:val="ka-GE"/>
        </w:rPr>
        <w:t>კონფიდენციალურობა</w:t>
      </w:r>
      <w:bookmarkEnd w:id="13"/>
    </w:p>
    <w:p w14:paraId="57DECF01" w14:textId="15C1F90C" w:rsidR="007441DA" w:rsidRPr="00FC6FBE" w:rsidRDefault="00270ED6" w:rsidP="00FC6FBE">
      <w:pPr>
        <w:spacing w:before="240"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პრეტენდენტი პასუხისმგებელია </w:t>
      </w:r>
      <w:r w:rsidR="00212F33" w:rsidRPr="00FC6FBE">
        <w:rPr>
          <w:rFonts w:ascii="Sylfaen" w:hAnsi="Sylfaen" w:cs="Sylfaen"/>
          <w:color w:val="000000" w:themeColor="text1"/>
          <w:sz w:val="20"/>
          <w:lang w:val="ka-GE"/>
        </w:rPr>
        <w:t>შემსყიდველის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FC6FBE">
        <w:rPr>
          <w:rFonts w:ascii="Sylfaen" w:hAnsi="Sylfaen" w:cs="Sylfaen"/>
          <w:color w:val="000000" w:themeColor="text1"/>
          <w:sz w:val="20"/>
          <w:lang w:val="ka-GE"/>
        </w:rPr>
        <w:t>,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მისი დასრულების შემდეგ</w:t>
      </w:r>
      <w:r w:rsidR="00D11D34" w:rsidRPr="00FC6FBE">
        <w:rPr>
          <w:rFonts w:ascii="Sylfaen" w:hAnsi="Sylfaen" w:cs="Sylfaen"/>
          <w:color w:val="000000" w:themeColor="text1"/>
          <w:sz w:val="20"/>
          <w:lang w:val="ka-GE"/>
        </w:rPr>
        <w:t>აც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, მიუხედავად ტენდერის შედეგებისა.</w:t>
      </w:r>
    </w:p>
    <w:p w14:paraId="113A1C48" w14:textId="54D79A5C" w:rsidR="00A92E91" w:rsidRPr="00FC6FBE" w:rsidRDefault="00623307" w:rsidP="00FC6FBE">
      <w:pPr>
        <w:pStyle w:val="Heading1"/>
        <w:spacing w:before="240" w:after="240"/>
        <w:rPr>
          <w:rFonts w:ascii="Sylfaen" w:hAnsi="Sylfaen"/>
          <w:color w:val="000000" w:themeColor="text1"/>
          <w:sz w:val="20"/>
          <w:lang w:val="ka-GE"/>
        </w:rPr>
      </w:pPr>
      <w:bookmarkStart w:id="14" w:name="_Toc76046947"/>
      <w:r w:rsidRPr="00FC6FBE">
        <w:rPr>
          <w:rFonts w:ascii="Sylfaen" w:hAnsi="Sylfaen"/>
          <w:color w:val="000000" w:themeColor="text1"/>
          <w:sz w:val="20"/>
          <w:lang w:val="ka-GE"/>
        </w:rPr>
        <w:t>სატენდერო წინადადების წარდგენა</w:t>
      </w:r>
      <w:bookmarkEnd w:id="14"/>
    </w:p>
    <w:p w14:paraId="42CC2366" w14:textId="56ED4EF7" w:rsidR="00EB21E8" w:rsidRPr="00FC6FBE" w:rsidRDefault="00623307" w:rsidP="00FC6FBE">
      <w:pPr>
        <w:spacing w:before="240"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ელექტრონულად, </w:t>
      </w:r>
      <w:hyperlink r:id="rId8" w:history="1">
        <w:r w:rsidR="00C9235C" w:rsidRPr="00FC6FBE">
          <w:rPr>
            <w:rStyle w:val="Hyperlink"/>
            <w:rFonts w:ascii="Sylfaen" w:hAnsi="Sylfaen" w:cstheme="minorHAnsi"/>
            <w:color w:val="365F91" w:themeColor="accent1" w:themeShade="BF"/>
            <w:sz w:val="20"/>
            <w:lang w:val="ka-GE"/>
          </w:rPr>
          <w:t>www.tenders.ge</w:t>
        </w:r>
      </w:hyperlink>
      <w:r w:rsidR="009F5BE2" w:rsidRPr="00FC6FBE">
        <w:rPr>
          <w:rFonts w:ascii="Sylfaen" w:hAnsi="Sylfaen" w:cstheme="minorHAnsi"/>
          <w:color w:val="365F91" w:themeColor="accent1" w:themeShade="BF"/>
          <w:sz w:val="20"/>
          <w:lang w:val="ka-GE"/>
        </w:rPr>
        <w:t>-</w:t>
      </w:r>
      <w:r w:rsidR="00A257C7" w:rsidRPr="00FC6FBE">
        <w:rPr>
          <w:rFonts w:ascii="Sylfaen" w:hAnsi="Sylfaen" w:cs="Sylfaen"/>
          <w:color w:val="365F91" w:themeColor="accent1" w:themeShade="BF"/>
          <w:sz w:val="20"/>
          <w:lang w:val="ka-GE"/>
        </w:rPr>
        <w:t xml:space="preserve">ზე,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დახურული კონვერტის პრინციპით</w:t>
      </w:r>
      <w:r w:rsidR="009F5BE2" w:rsidRPr="00FC6FBE">
        <w:rPr>
          <w:rFonts w:ascii="Sylfaen" w:hAnsi="Sylfaen" w:cs="Sylfaen"/>
          <w:color w:val="000000" w:themeColor="text1"/>
          <w:sz w:val="20"/>
          <w:lang w:val="ka-GE"/>
        </w:rPr>
        <w:t>.</w:t>
      </w:r>
    </w:p>
    <w:p w14:paraId="683B64B9" w14:textId="110F936A" w:rsidR="0075353F" w:rsidRPr="00FC6FBE" w:rsidRDefault="00EB21E8" w:rsidP="00FC6FBE">
      <w:pPr>
        <w:spacing w:before="240"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პრეტენდენტებმა სატენდერო წინადადებები უნდა წარმოადგინონ არაუგვიანეს</w:t>
      </w:r>
      <w:r w:rsidR="002D041E">
        <w:rPr>
          <w:rFonts w:ascii="Sylfaen" w:hAnsi="Sylfaen" w:cs="Sylfaen"/>
          <w:color w:val="000000" w:themeColor="text1"/>
          <w:sz w:val="20"/>
          <w:lang w:val="en-US"/>
        </w:rPr>
        <w:t xml:space="preserve"> 2021 </w:t>
      </w:r>
      <w:r w:rsidR="002D041E">
        <w:rPr>
          <w:rFonts w:ascii="Sylfaen" w:hAnsi="Sylfaen" w:cs="Sylfaen"/>
          <w:color w:val="000000" w:themeColor="text1"/>
          <w:sz w:val="20"/>
          <w:lang w:val="ka-GE"/>
        </w:rPr>
        <w:t>წლის 16 ივლისი 18:00 საათისა.</w:t>
      </w:r>
      <w:r w:rsidR="0075353F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</w:p>
    <w:p w14:paraId="4FC9BA55" w14:textId="77777777" w:rsidR="0062460D" w:rsidRPr="00FC6FBE" w:rsidRDefault="005B7AE4" w:rsidP="00FC6FBE">
      <w:pPr>
        <w:spacing w:after="240"/>
        <w:rPr>
          <w:rFonts w:ascii="Sylfaen" w:hAnsi="Sylfaen" w:cs="Sylfaen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შერჩევის პროცესის მსვლელობის</w:t>
      </w:r>
      <w:r w:rsidR="009F5BE2" w:rsidRPr="00FC6FBE">
        <w:rPr>
          <w:rFonts w:ascii="Sylfaen" w:hAnsi="Sylfaen" w:cs="Sylfaen"/>
          <w:color w:val="000000" w:themeColor="text1"/>
          <w:sz w:val="20"/>
          <w:lang w:val="ka-GE"/>
        </w:rPr>
        <w:t>ას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FC6FBE">
        <w:rPr>
          <w:rFonts w:ascii="Sylfaen" w:hAnsi="Sylfaen" w:cs="Sylfaen"/>
          <w:color w:val="000000" w:themeColor="text1"/>
          <w:sz w:val="20"/>
          <w:lang w:val="ka-GE"/>
        </w:rPr>
        <w:t>,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გთხოვთ</w:t>
      </w:r>
      <w:r w:rsidR="00BD37BC" w:rsidRPr="00FC6FBE">
        <w:rPr>
          <w:rFonts w:ascii="Sylfaen" w:hAnsi="Sylfaen" w:cs="Sylfaen"/>
          <w:color w:val="000000" w:themeColor="text1"/>
          <w:sz w:val="20"/>
          <w:lang w:val="ka-GE"/>
        </w:rPr>
        <w:t>,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: </w:t>
      </w:r>
      <w:r w:rsidR="00804A0A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                                                       </w:t>
      </w:r>
      <w:r w:rsidR="00EC43A5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     </w:t>
      </w:r>
    </w:p>
    <w:p w14:paraId="64F66818" w14:textId="424519CC" w:rsidR="00F13EF7" w:rsidRPr="00FC6FBE" w:rsidRDefault="006E12E8" w:rsidP="00FC6FBE">
      <w:pPr>
        <w:spacing w:after="240"/>
        <w:jc w:val="left"/>
        <w:rPr>
          <w:rFonts w:ascii="Sylfaen" w:hAnsi="Sylfaen" w:cstheme="minorHAnsi"/>
          <w:color w:val="365F91" w:themeColor="accent1" w:themeShade="BF"/>
          <w:sz w:val="20"/>
          <w:lang w:val="ka-GE"/>
        </w:rPr>
      </w:pPr>
      <w:hyperlink r:id="rId9" w:history="1">
        <w:r w:rsidR="0062460D" w:rsidRPr="00FC6FBE">
          <w:rPr>
            <w:rStyle w:val="Hyperlink"/>
            <w:rFonts w:ascii="Sylfaen" w:hAnsi="Sylfaen" w:cstheme="minorHAnsi"/>
            <w:color w:val="365F91" w:themeColor="accent1" w:themeShade="BF"/>
            <w:sz w:val="20"/>
            <w:lang w:val="ka-GE"/>
          </w:rPr>
          <w:t>Evex_Purchasing@evex.ge</w:t>
        </w:r>
      </w:hyperlink>
      <w:r w:rsidR="00270ED6" w:rsidRPr="00FC6FBE">
        <w:rPr>
          <w:rFonts w:ascii="Sylfaen" w:hAnsi="Sylfaen" w:cstheme="minorHAnsi"/>
          <w:color w:val="365F91" w:themeColor="accent1" w:themeShade="BF"/>
          <w:sz w:val="20"/>
          <w:lang w:val="ka-GE"/>
        </w:rPr>
        <w:t>.</w:t>
      </w:r>
    </w:p>
    <w:p w14:paraId="317DB0D0" w14:textId="2E4C921D" w:rsidR="00A92E91" w:rsidRPr="00FC6FBE" w:rsidRDefault="008F0CE7" w:rsidP="00FC6FBE">
      <w:pPr>
        <w:spacing w:after="240"/>
        <w:rPr>
          <w:rFonts w:ascii="Sylfaen" w:hAnsi="Sylfaen" w:cstheme="minorHAnsi"/>
          <w:color w:val="000000" w:themeColor="text1"/>
          <w:sz w:val="20"/>
          <w:lang w:val="ka-GE"/>
        </w:rPr>
      </w:pPr>
      <w:r w:rsidRPr="00FC6FBE">
        <w:rPr>
          <w:rFonts w:ascii="Sylfaen" w:hAnsi="Sylfaen" w:cs="Sylfaen"/>
          <w:color w:val="000000" w:themeColor="text1"/>
          <w:sz w:val="20"/>
          <w:lang w:val="ka-GE"/>
        </w:rPr>
        <w:t>შესყიდვის პროცედურებთან დაკავშირებული კით</w:t>
      </w:r>
      <w:r w:rsidR="004E7134" w:rsidRPr="00FC6FBE">
        <w:rPr>
          <w:rFonts w:ascii="Sylfaen" w:hAnsi="Sylfaen" w:cs="Sylfaen"/>
          <w:color w:val="000000" w:themeColor="text1"/>
          <w:sz w:val="20"/>
          <w:lang w:val="ka-GE"/>
        </w:rPr>
        <w:t>ხ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ვების არსებობის შემთხვევაში გთხოვთ, მიმართოთ </w:t>
      </w:r>
      <w:r w:rsidR="00F13EF7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საკონტაქტო </w:t>
      </w:r>
      <w:r w:rsidRPr="00FC6FBE">
        <w:rPr>
          <w:rFonts w:ascii="Sylfaen" w:hAnsi="Sylfaen" w:cs="Sylfaen"/>
          <w:color w:val="000000" w:themeColor="text1"/>
          <w:sz w:val="20"/>
          <w:lang w:val="ka-GE"/>
        </w:rPr>
        <w:t>პირს</w:t>
      </w:r>
      <w:r w:rsidR="006A6A48" w:rsidRPr="00FC6FBE">
        <w:rPr>
          <w:rFonts w:ascii="Sylfaen" w:hAnsi="Sylfaen" w:cstheme="minorHAnsi"/>
          <w:color w:val="000000" w:themeColor="text1"/>
          <w:sz w:val="20"/>
          <w:lang w:val="ka-GE"/>
        </w:rPr>
        <w:t xml:space="preserve">: </w:t>
      </w:r>
      <w:r w:rsidR="00E11DF0" w:rsidRPr="00FC6FBE">
        <w:rPr>
          <w:rFonts w:ascii="Sylfaen" w:hAnsi="Sylfaen" w:cstheme="minorHAnsi"/>
          <w:color w:val="000000" w:themeColor="text1"/>
          <w:sz w:val="20"/>
          <w:lang w:val="ka-GE"/>
        </w:rPr>
        <w:t>ნატალი საგინაშვილი</w:t>
      </w:r>
      <w:r w:rsidR="006A6A48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 - </w:t>
      </w:r>
      <w:r w:rsidR="00F13EF7" w:rsidRPr="00FC6FBE">
        <w:rPr>
          <w:rFonts w:ascii="Sylfaen" w:hAnsi="Sylfaen" w:cs="Sylfaen"/>
          <w:color w:val="000000" w:themeColor="text1"/>
          <w:sz w:val="20"/>
          <w:lang w:val="ka-GE"/>
        </w:rPr>
        <w:t>ელ. ფოსტა</w:t>
      </w:r>
      <w:r w:rsidR="00F13EF7" w:rsidRPr="00FC6FBE">
        <w:rPr>
          <w:rFonts w:ascii="Sylfaen" w:hAnsi="Sylfaen" w:cstheme="minorHAnsi"/>
          <w:color w:val="000000" w:themeColor="text1"/>
          <w:sz w:val="20"/>
          <w:lang w:val="ka-GE"/>
        </w:rPr>
        <w:t xml:space="preserve">: </w:t>
      </w:r>
      <w:hyperlink r:id="rId10" w:history="1">
        <w:r w:rsidR="003D550E" w:rsidRPr="00FC6FBE">
          <w:rPr>
            <w:rStyle w:val="Hyperlink"/>
            <w:rFonts w:ascii="Sylfaen" w:hAnsi="Sylfaen" w:cstheme="minorHAnsi"/>
            <w:color w:val="0000BF" w:themeColor="hyperlink" w:themeShade="BF"/>
            <w:sz w:val="20"/>
            <w:lang w:val="ka-GE"/>
          </w:rPr>
          <w:t>nsaghinashvili@evex.ge</w:t>
        </w:r>
      </w:hyperlink>
      <w:r w:rsidR="006A6A48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; </w:t>
      </w:r>
      <w:r w:rsidR="00F13EF7" w:rsidRPr="00FC6FBE">
        <w:rPr>
          <w:rFonts w:ascii="Sylfaen" w:hAnsi="Sylfaen" w:cs="Sylfaen"/>
          <w:color w:val="000000" w:themeColor="text1"/>
          <w:sz w:val="20"/>
          <w:lang w:val="ka-GE"/>
        </w:rPr>
        <w:t xml:space="preserve">მობ: </w:t>
      </w:r>
      <w:r w:rsidR="0036501D" w:rsidRPr="00FC6FBE">
        <w:rPr>
          <w:rFonts w:ascii="Sylfaen" w:hAnsi="Sylfaen" w:cs="Sylfaen"/>
          <w:color w:val="365F91" w:themeColor="accent1" w:themeShade="BF"/>
          <w:sz w:val="20"/>
          <w:lang w:val="ka-GE"/>
        </w:rPr>
        <w:t>+</w:t>
      </w:r>
      <w:r w:rsidR="004D58B9" w:rsidRPr="00FC6FBE">
        <w:rPr>
          <w:rFonts w:ascii="Sylfaen" w:hAnsi="Sylfaen" w:cs="Sylfaen"/>
          <w:color w:val="365F91" w:themeColor="accent1" w:themeShade="BF"/>
          <w:sz w:val="20"/>
          <w:lang w:val="ka-GE"/>
        </w:rPr>
        <w:t>995591451870</w:t>
      </w:r>
      <w:r w:rsidR="006A6A48" w:rsidRPr="00FC6FBE">
        <w:rPr>
          <w:rFonts w:ascii="Sylfaen" w:hAnsi="Sylfaen" w:cs="Sylfaen"/>
          <w:color w:val="000000" w:themeColor="text1"/>
          <w:sz w:val="20"/>
          <w:lang w:val="ka-GE"/>
        </w:rPr>
        <w:t>.</w:t>
      </w:r>
    </w:p>
    <w:p w14:paraId="623305D1" w14:textId="54A39607" w:rsidR="00AB6F79" w:rsidRPr="00FC6FBE" w:rsidRDefault="00AB6F79" w:rsidP="00FC6FBE">
      <w:pPr>
        <w:spacing w:after="240"/>
        <w:rPr>
          <w:rFonts w:ascii="Sylfaen" w:hAnsi="Sylfaen" w:cstheme="minorHAnsi"/>
          <w:color w:val="000000" w:themeColor="text1"/>
          <w:sz w:val="20"/>
          <w:lang w:val="ka-GE"/>
        </w:rPr>
      </w:pPr>
    </w:p>
    <w:sectPr w:rsidR="00AB6F79" w:rsidRPr="00FC6FBE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ED62A" w14:textId="77777777" w:rsidR="006E12E8" w:rsidRDefault="006E12E8">
      <w:r>
        <w:separator/>
      </w:r>
    </w:p>
  </w:endnote>
  <w:endnote w:type="continuationSeparator" w:id="0">
    <w:p w14:paraId="4C234A15" w14:textId="77777777" w:rsidR="006E12E8" w:rsidRDefault="006E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27B2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27B22">
      <w:rPr>
        <w:noProof/>
      </w:rPr>
      <w:t>9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0,0l0,21600,21600,21600,21600,0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05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2BA6D" w14:textId="77777777" w:rsidR="006E12E8" w:rsidRDefault="006E12E8">
      <w:r>
        <w:separator/>
      </w:r>
    </w:p>
  </w:footnote>
  <w:footnote w:type="continuationSeparator" w:id="0">
    <w:p w14:paraId="29179041" w14:textId="77777777" w:rsidR="006E12E8" w:rsidRDefault="006E12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209142E4" w14:textId="3CC24AA0" w:rsidR="008C078D" w:rsidRDefault="006B056D" w:rsidP="008C078D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04B5A2B6" w:rsidR="006B056D" w:rsidRPr="008C078D" w:rsidRDefault="00527B22" w:rsidP="008C078D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 w:rsidR="008C078D" w:rsidRPr="008C078D">
            <w:rPr>
              <w:rFonts w:ascii="Sylfaen" w:hAnsi="Sylfaen" w:cs="Sylfaen"/>
              <w:sz w:val="20"/>
              <w:lang w:val="ka-GE"/>
            </w:rPr>
            <w:t xml:space="preserve">’’ - აცხადებს  ელექტრონულ ტენდერს ავტომანქანების ტექნიკური მომსახურეობის შესყიდვაზე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EBD"/>
    <w:multiLevelType w:val="multilevel"/>
    <w:tmpl w:val="9F70F8C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28AD235D"/>
    <w:multiLevelType w:val="hybridMultilevel"/>
    <w:tmpl w:val="D2D8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7A66"/>
    <w:multiLevelType w:val="hybridMultilevel"/>
    <w:tmpl w:val="57ACD3B4"/>
    <w:lvl w:ilvl="0" w:tplc="4BA087B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b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F8B2965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1246"/>
    <w:multiLevelType w:val="hybridMultilevel"/>
    <w:tmpl w:val="8F12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7072F"/>
    <w:multiLevelType w:val="hybridMultilevel"/>
    <w:tmpl w:val="7662F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FD4949"/>
    <w:multiLevelType w:val="hybridMultilevel"/>
    <w:tmpl w:val="7E3C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603C8"/>
    <w:multiLevelType w:val="hybridMultilevel"/>
    <w:tmpl w:val="74CC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30261"/>
    <w:multiLevelType w:val="hybridMultilevel"/>
    <w:tmpl w:val="D4A2D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A3AAE"/>
    <w:multiLevelType w:val="hybridMultilevel"/>
    <w:tmpl w:val="F67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IdMacAtCleanup w:val="1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t Ozashvili">
    <w15:presenceInfo w15:providerId="AD" w15:userId="S::dozashvili@evex.ge::d72b077d-231b-4ef3-8da4-4d47c39d9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C88"/>
    <w:rsid w:val="00000D8A"/>
    <w:rsid w:val="0000398B"/>
    <w:rsid w:val="00012A85"/>
    <w:rsid w:val="00021091"/>
    <w:rsid w:val="000226A0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1D7E"/>
    <w:rsid w:val="00095C28"/>
    <w:rsid w:val="000A0A44"/>
    <w:rsid w:val="000A1266"/>
    <w:rsid w:val="000A287F"/>
    <w:rsid w:val="000B151C"/>
    <w:rsid w:val="000B4326"/>
    <w:rsid w:val="000C70F1"/>
    <w:rsid w:val="000D0A84"/>
    <w:rsid w:val="000D69F9"/>
    <w:rsid w:val="000E3414"/>
    <w:rsid w:val="000F5C2D"/>
    <w:rsid w:val="00102D7C"/>
    <w:rsid w:val="0010483D"/>
    <w:rsid w:val="00115E13"/>
    <w:rsid w:val="001213AD"/>
    <w:rsid w:val="00124DD5"/>
    <w:rsid w:val="00125215"/>
    <w:rsid w:val="00131335"/>
    <w:rsid w:val="0013626B"/>
    <w:rsid w:val="00137B27"/>
    <w:rsid w:val="001418FD"/>
    <w:rsid w:val="00145AFD"/>
    <w:rsid w:val="001460EF"/>
    <w:rsid w:val="001507E0"/>
    <w:rsid w:val="0015667D"/>
    <w:rsid w:val="00160344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17C49"/>
    <w:rsid w:val="0022763C"/>
    <w:rsid w:val="00230041"/>
    <w:rsid w:val="0023446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A710B"/>
    <w:rsid w:val="002B032B"/>
    <w:rsid w:val="002B15CE"/>
    <w:rsid w:val="002B4833"/>
    <w:rsid w:val="002B5C12"/>
    <w:rsid w:val="002C3021"/>
    <w:rsid w:val="002C4156"/>
    <w:rsid w:val="002C53F2"/>
    <w:rsid w:val="002C6E99"/>
    <w:rsid w:val="002D041E"/>
    <w:rsid w:val="002D18C7"/>
    <w:rsid w:val="002D3392"/>
    <w:rsid w:val="002D3AAA"/>
    <w:rsid w:val="002E2B9D"/>
    <w:rsid w:val="002E76F2"/>
    <w:rsid w:val="002F697E"/>
    <w:rsid w:val="00302CB8"/>
    <w:rsid w:val="00313EAE"/>
    <w:rsid w:val="003276B4"/>
    <w:rsid w:val="003357D4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763A2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D550E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15970"/>
    <w:rsid w:val="0042617C"/>
    <w:rsid w:val="0043083B"/>
    <w:rsid w:val="00430EA4"/>
    <w:rsid w:val="00436189"/>
    <w:rsid w:val="00436D5E"/>
    <w:rsid w:val="004542AF"/>
    <w:rsid w:val="004544EC"/>
    <w:rsid w:val="004641AE"/>
    <w:rsid w:val="004702BF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D58B9"/>
    <w:rsid w:val="004E5E6D"/>
    <w:rsid w:val="004E7134"/>
    <w:rsid w:val="004F278B"/>
    <w:rsid w:val="004F2941"/>
    <w:rsid w:val="004F7BB7"/>
    <w:rsid w:val="00504FFA"/>
    <w:rsid w:val="005076F5"/>
    <w:rsid w:val="00513020"/>
    <w:rsid w:val="005173EB"/>
    <w:rsid w:val="00527B22"/>
    <w:rsid w:val="00537F2C"/>
    <w:rsid w:val="00542DF9"/>
    <w:rsid w:val="00555A7F"/>
    <w:rsid w:val="00560B66"/>
    <w:rsid w:val="00564A73"/>
    <w:rsid w:val="00573630"/>
    <w:rsid w:val="00582D2C"/>
    <w:rsid w:val="005831B7"/>
    <w:rsid w:val="005925EF"/>
    <w:rsid w:val="005A0420"/>
    <w:rsid w:val="005A1672"/>
    <w:rsid w:val="005A302A"/>
    <w:rsid w:val="005B3D32"/>
    <w:rsid w:val="005B46F5"/>
    <w:rsid w:val="005B6D9E"/>
    <w:rsid w:val="005B7AE4"/>
    <w:rsid w:val="005C2B03"/>
    <w:rsid w:val="005D3E9C"/>
    <w:rsid w:val="005D4477"/>
    <w:rsid w:val="005D5124"/>
    <w:rsid w:val="005D544E"/>
    <w:rsid w:val="005D5F4B"/>
    <w:rsid w:val="005D7263"/>
    <w:rsid w:val="005E3858"/>
    <w:rsid w:val="005F477C"/>
    <w:rsid w:val="00600BA0"/>
    <w:rsid w:val="00612219"/>
    <w:rsid w:val="006134F6"/>
    <w:rsid w:val="00613F95"/>
    <w:rsid w:val="0061415D"/>
    <w:rsid w:val="00614A65"/>
    <w:rsid w:val="00623307"/>
    <w:rsid w:val="00623742"/>
    <w:rsid w:val="0062460D"/>
    <w:rsid w:val="00626763"/>
    <w:rsid w:val="006357AF"/>
    <w:rsid w:val="006416B3"/>
    <w:rsid w:val="00647387"/>
    <w:rsid w:val="00653166"/>
    <w:rsid w:val="0066197B"/>
    <w:rsid w:val="006774B2"/>
    <w:rsid w:val="00677AEA"/>
    <w:rsid w:val="006A3D74"/>
    <w:rsid w:val="006A6A48"/>
    <w:rsid w:val="006A7E0F"/>
    <w:rsid w:val="006B056D"/>
    <w:rsid w:val="006B271E"/>
    <w:rsid w:val="006B4E51"/>
    <w:rsid w:val="006C0CAE"/>
    <w:rsid w:val="006C39DF"/>
    <w:rsid w:val="006C7D35"/>
    <w:rsid w:val="006D4409"/>
    <w:rsid w:val="006E05B3"/>
    <w:rsid w:val="006E12E8"/>
    <w:rsid w:val="006E3D1B"/>
    <w:rsid w:val="006F15F7"/>
    <w:rsid w:val="00714AC3"/>
    <w:rsid w:val="00716872"/>
    <w:rsid w:val="00721108"/>
    <w:rsid w:val="00726802"/>
    <w:rsid w:val="00734E5A"/>
    <w:rsid w:val="007441DA"/>
    <w:rsid w:val="0075353F"/>
    <w:rsid w:val="00760BBB"/>
    <w:rsid w:val="007634BF"/>
    <w:rsid w:val="00780D08"/>
    <w:rsid w:val="0078269C"/>
    <w:rsid w:val="00782C74"/>
    <w:rsid w:val="00785B2C"/>
    <w:rsid w:val="00785F94"/>
    <w:rsid w:val="00786EB3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267E"/>
    <w:rsid w:val="007F371A"/>
    <w:rsid w:val="00804A0A"/>
    <w:rsid w:val="00811BB1"/>
    <w:rsid w:val="00812FB5"/>
    <w:rsid w:val="00814878"/>
    <w:rsid w:val="008232AC"/>
    <w:rsid w:val="00823828"/>
    <w:rsid w:val="008243FC"/>
    <w:rsid w:val="00824A4D"/>
    <w:rsid w:val="008265B2"/>
    <w:rsid w:val="008326B1"/>
    <w:rsid w:val="00836579"/>
    <w:rsid w:val="00842D9C"/>
    <w:rsid w:val="008431D0"/>
    <w:rsid w:val="00853705"/>
    <w:rsid w:val="008561E9"/>
    <w:rsid w:val="0087451C"/>
    <w:rsid w:val="008823FB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78D"/>
    <w:rsid w:val="008C0E65"/>
    <w:rsid w:val="008C33B1"/>
    <w:rsid w:val="008C36B1"/>
    <w:rsid w:val="008C705F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762"/>
    <w:rsid w:val="009F5BE2"/>
    <w:rsid w:val="00A257C7"/>
    <w:rsid w:val="00A372C3"/>
    <w:rsid w:val="00A466DF"/>
    <w:rsid w:val="00A63FDD"/>
    <w:rsid w:val="00A7012C"/>
    <w:rsid w:val="00A70E81"/>
    <w:rsid w:val="00A73607"/>
    <w:rsid w:val="00A84CB1"/>
    <w:rsid w:val="00A85F8C"/>
    <w:rsid w:val="00A92E91"/>
    <w:rsid w:val="00A95706"/>
    <w:rsid w:val="00AA07A9"/>
    <w:rsid w:val="00AA3942"/>
    <w:rsid w:val="00AA48DC"/>
    <w:rsid w:val="00AA641A"/>
    <w:rsid w:val="00AA7BE9"/>
    <w:rsid w:val="00AA7C36"/>
    <w:rsid w:val="00AB3738"/>
    <w:rsid w:val="00AB6F79"/>
    <w:rsid w:val="00AB739F"/>
    <w:rsid w:val="00AC15E0"/>
    <w:rsid w:val="00AC1966"/>
    <w:rsid w:val="00AD375C"/>
    <w:rsid w:val="00AE099F"/>
    <w:rsid w:val="00AE3D3D"/>
    <w:rsid w:val="00AE7E8A"/>
    <w:rsid w:val="00AF4707"/>
    <w:rsid w:val="00AF6355"/>
    <w:rsid w:val="00B10ACE"/>
    <w:rsid w:val="00B11A0E"/>
    <w:rsid w:val="00B12B56"/>
    <w:rsid w:val="00B17343"/>
    <w:rsid w:val="00B438D7"/>
    <w:rsid w:val="00B46751"/>
    <w:rsid w:val="00B54115"/>
    <w:rsid w:val="00B658F8"/>
    <w:rsid w:val="00B808DD"/>
    <w:rsid w:val="00B84828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BF7700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35903"/>
    <w:rsid w:val="00C413C9"/>
    <w:rsid w:val="00C42F77"/>
    <w:rsid w:val="00C466D5"/>
    <w:rsid w:val="00C6057A"/>
    <w:rsid w:val="00C606AE"/>
    <w:rsid w:val="00C63B85"/>
    <w:rsid w:val="00C64ED3"/>
    <w:rsid w:val="00C75CD2"/>
    <w:rsid w:val="00C838C4"/>
    <w:rsid w:val="00C9235C"/>
    <w:rsid w:val="00C977B0"/>
    <w:rsid w:val="00CA015A"/>
    <w:rsid w:val="00CA1028"/>
    <w:rsid w:val="00CA4DED"/>
    <w:rsid w:val="00CA4F6A"/>
    <w:rsid w:val="00CA5249"/>
    <w:rsid w:val="00CB18A1"/>
    <w:rsid w:val="00CC0ADB"/>
    <w:rsid w:val="00CC6B99"/>
    <w:rsid w:val="00CD2041"/>
    <w:rsid w:val="00CD79E6"/>
    <w:rsid w:val="00CE170A"/>
    <w:rsid w:val="00CF4592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35A2D"/>
    <w:rsid w:val="00D55431"/>
    <w:rsid w:val="00D6330D"/>
    <w:rsid w:val="00D71F40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0141"/>
    <w:rsid w:val="00E026AD"/>
    <w:rsid w:val="00E06008"/>
    <w:rsid w:val="00E07FE7"/>
    <w:rsid w:val="00E11DF0"/>
    <w:rsid w:val="00E15476"/>
    <w:rsid w:val="00E157E4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19E3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26688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92EEE"/>
    <w:rsid w:val="00FC6FBE"/>
    <w:rsid w:val="00FD1B21"/>
    <w:rsid w:val="00FD3F31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4702BF"/>
    <w:pPr>
      <w:tabs>
        <w:tab w:val="left" w:pos="440"/>
        <w:tab w:val="right" w:leader="dot" w:pos="9016"/>
      </w:tabs>
      <w:spacing w:before="120" w:after="120"/>
    </w:pPr>
    <w:rPr>
      <w:rFonts w:ascii="Sylfaen" w:hAnsi="Sylfaen"/>
      <w:smallCaps/>
      <w:noProof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419E3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customStyle="1" w:styleId="color-1">
    <w:name w:val="color-1"/>
    <w:basedOn w:val="Normal"/>
    <w:rsid w:val="002E2B9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q">
    <w:name w:val="q"/>
    <w:basedOn w:val="Normal"/>
    <w:rsid w:val="002E2B9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ui-button-text">
    <w:name w:val="ui-button-text"/>
    <w:basedOn w:val="DefaultParagraphFont"/>
    <w:rsid w:val="002E2B9D"/>
  </w:style>
  <w:style w:type="character" w:customStyle="1" w:styleId="color-11">
    <w:name w:val="color-11"/>
    <w:basedOn w:val="DefaultParagraphFont"/>
    <w:rsid w:val="002E2B9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2B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2B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2B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2B9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2B9D"/>
    <w:rPr>
      <w:rFonts w:ascii="Tahoma" w:hAnsi="Tahoma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E2B9D"/>
    <w:rPr>
      <w:rFonts w:ascii="Tahoma" w:hAnsi="Tahoma"/>
      <w:sz w:val="22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9D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E2B9D"/>
    <w:rPr>
      <w:rFonts w:ascii="Imago Book" w:hAnsi="Imago Book"/>
      <w:b/>
      <w:bCs/>
      <w:color w:val="313896"/>
      <w:sz w:val="28"/>
      <w:lang w:val="en-NZ"/>
    </w:rPr>
  </w:style>
  <w:style w:type="paragraph" w:styleId="NormalWeb">
    <w:name w:val="Normal (Web)"/>
    <w:basedOn w:val="Normal"/>
    <w:uiPriority w:val="99"/>
    <w:unhideWhenUsed/>
    <w:rsid w:val="002E2B9D"/>
    <w:pPr>
      <w:spacing w:before="100" w:beforeAutospacing="1" w:after="144" w:line="288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DA"/>
    <w:rPr>
      <w:rFonts w:ascii="Tahoma" w:hAnsi="Tahoma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Evex_Purchasing@evex.ge" TargetMode="External"/><Relationship Id="rId10" Type="http://schemas.openxmlformats.org/officeDocument/2006/relationships/hyperlink" Target="mailto:nsaghinashvili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6FE8-9A9E-684D-B7A0-A5D00462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9</Pages>
  <Words>2884</Words>
  <Characters>16440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67</cp:revision>
  <cp:lastPrinted>2018-06-11T07:22:00Z</cp:lastPrinted>
  <dcterms:created xsi:type="dcterms:W3CDTF">2019-03-07T21:54:00Z</dcterms:created>
  <dcterms:modified xsi:type="dcterms:W3CDTF">2021-07-01T12:05:00Z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